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6FED" w14:textId="77777777"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p>
    <w:p w14:paraId="188DD4C3" w14:textId="274ED9F0" w:rsidR="005C0938" w:rsidRP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r w:rsidRPr="005C0938">
        <w:rPr>
          <w:rFonts w:ascii="Abadi Extra Light" w:hAnsi="Abadi Extra Light"/>
          <w:b/>
          <w:bCs/>
          <w:sz w:val="36"/>
          <w:szCs w:val="36"/>
          <w:lang w:val="fr-FR"/>
        </w:rPr>
        <w:t xml:space="preserve">APPEL A </w:t>
      </w:r>
      <w:r w:rsidR="0054088F">
        <w:rPr>
          <w:rFonts w:ascii="Abadi Extra Light" w:hAnsi="Abadi Extra Light"/>
          <w:b/>
          <w:bCs/>
          <w:sz w:val="36"/>
          <w:szCs w:val="36"/>
          <w:lang w:val="fr-FR"/>
        </w:rPr>
        <w:t>PROJETS</w:t>
      </w:r>
    </w:p>
    <w:p w14:paraId="460FA005" w14:textId="27FE348C" w:rsidR="00E440BB"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bookmarkStart w:id="0" w:name="_Hlk530560433"/>
      <w:r w:rsidRPr="002A3101">
        <w:rPr>
          <w:rFonts w:ascii="Bookman Old Style" w:hAnsi="Bookman Old Style"/>
          <w:sz w:val="20"/>
          <w:szCs w:val="20"/>
        </w:rPr>
        <w:t> </w:t>
      </w:r>
      <w:bookmarkEnd w:id="0"/>
      <w:r w:rsidR="00E440BB">
        <w:rPr>
          <w:rFonts w:ascii="Bookman Old Style" w:hAnsi="Bookman Old Style"/>
          <w:sz w:val="20"/>
          <w:szCs w:val="20"/>
        </w:rPr>
        <w:t xml:space="preserve">Insertion socioprofessionnelle et Mobilité </w:t>
      </w:r>
    </w:p>
    <w:p w14:paraId="1427ED06" w14:textId="2F4D5DAE"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r>
        <w:rPr>
          <w:rFonts w:ascii="Bookman Old Style" w:hAnsi="Bookman Old Style"/>
          <w:sz w:val="20"/>
          <w:szCs w:val="20"/>
        </w:rPr>
        <w:t>Ciney, Hamois, Havelange et Somme-Leuze</w:t>
      </w:r>
    </w:p>
    <w:p w14:paraId="66B1D171" w14:textId="4EBCBCEF" w:rsidR="00F70293" w:rsidRPr="00E440BB"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highlight w:val="yellow"/>
        </w:rPr>
      </w:pPr>
    </w:p>
    <w:p w14:paraId="39A8F158" w14:textId="1B96AD6D" w:rsidR="00F70293" w:rsidRPr="00E440BB"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highlight w:val="yellow"/>
        </w:rPr>
      </w:pPr>
      <w:r w:rsidRPr="00F70293">
        <w:rPr>
          <w:rFonts w:ascii="Bookman Old Style" w:hAnsi="Bookman Old Style"/>
          <w:sz w:val="20"/>
          <w:szCs w:val="20"/>
          <w:highlight w:val="yellow"/>
        </w:rPr>
        <w:t xml:space="preserve">Formulaire à remplir pour le </w:t>
      </w:r>
      <w:r w:rsidR="00E440BB" w:rsidRPr="00E440BB">
        <w:rPr>
          <w:rFonts w:ascii="Bookman Old Style" w:hAnsi="Bookman Old Style"/>
          <w:sz w:val="20"/>
          <w:szCs w:val="20"/>
          <w:highlight w:val="yellow"/>
        </w:rPr>
        <w:t>15 mars 2023</w:t>
      </w:r>
    </w:p>
    <w:p w14:paraId="7A3675F9" w14:textId="77777777" w:rsidR="005C0938" w:rsidRPr="002A3101"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p>
    <w:p w14:paraId="2FB7AD2A" w14:textId="0A4E2CFE" w:rsidR="0056631A" w:rsidRDefault="0056631A" w:rsidP="00403288">
      <w:pPr>
        <w:pStyle w:val="Style1"/>
      </w:pPr>
      <w:r>
        <w:t>CONTEXTE</w:t>
      </w:r>
    </w:p>
    <w:p w14:paraId="72CC22F1" w14:textId="2E72A3AE" w:rsidR="005C0938" w:rsidRPr="00C85599" w:rsidRDefault="005C0938" w:rsidP="005C0938">
      <w:pPr>
        <w:jc w:val="both"/>
        <w:rPr>
          <w:rFonts w:ascii="Bookman Old Style" w:hAnsi="Bookman Old Style" w:cs="Cambria"/>
          <w:sz w:val="20"/>
          <w:szCs w:val="20"/>
        </w:rPr>
      </w:pPr>
      <w:r w:rsidRPr="00A63D47">
        <w:rPr>
          <w:rFonts w:ascii="Bookman Old Style" w:hAnsi="Bookman Old Style" w:cs="Cambria"/>
          <w:sz w:val="20"/>
          <w:szCs w:val="20"/>
        </w:rPr>
        <w:t xml:space="preserve">L’ASBL GAL (Groupe d’action locale) Condroz Famenne a pour objet d’encourager les initiatives locales de développement rural, de soutenir les actions innovantes, démonstratives et transférables illustrant les nouvelles voies que peut emprunter le </w:t>
      </w:r>
      <w:r w:rsidR="00393172">
        <w:rPr>
          <w:rFonts w:ascii="Bookman Old Style" w:hAnsi="Bookman Old Style" w:cs="Cambria"/>
          <w:sz w:val="20"/>
          <w:szCs w:val="20"/>
        </w:rPr>
        <w:t>d</w:t>
      </w:r>
      <w:r w:rsidRPr="00A63D47">
        <w:rPr>
          <w:rFonts w:ascii="Bookman Old Style" w:hAnsi="Bookman Old Style" w:cs="Cambria"/>
          <w:sz w:val="20"/>
          <w:szCs w:val="20"/>
        </w:rPr>
        <w:t>éveloppement</w:t>
      </w:r>
      <w:r w:rsidR="00393172">
        <w:rPr>
          <w:rFonts w:ascii="Bookman Old Style" w:hAnsi="Bookman Old Style" w:cs="Cambria"/>
          <w:sz w:val="20"/>
          <w:szCs w:val="20"/>
        </w:rPr>
        <w:t xml:space="preserve"> durable</w:t>
      </w:r>
      <w:r>
        <w:rPr>
          <w:rFonts w:ascii="Bookman Old Style" w:hAnsi="Bookman Old Style" w:cs="Cambria"/>
          <w:sz w:val="20"/>
          <w:szCs w:val="20"/>
        </w:rPr>
        <w:t xml:space="preserve">. </w:t>
      </w:r>
      <w:r w:rsidRPr="00C85599">
        <w:rPr>
          <w:rFonts w:ascii="Bookman Old Style" w:hAnsi="Bookman Old Style" w:cs="Cambria"/>
          <w:sz w:val="20"/>
          <w:szCs w:val="20"/>
        </w:rPr>
        <w:t xml:space="preserve">Le GAL Condroz Famenne </w:t>
      </w:r>
      <w:r w:rsidR="00393172">
        <w:rPr>
          <w:rFonts w:ascii="Bookman Old Style" w:hAnsi="Bookman Old Style" w:cs="Cambria"/>
          <w:sz w:val="20"/>
          <w:szCs w:val="20"/>
        </w:rPr>
        <w:t>est actif sur</w:t>
      </w:r>
      <w:r w:rsidR="00393172" w:rsidRPr="00C85599">
        <w:rPr>
          <w:rFonts w:ascii="Bookman Old Style" w:hAnsi="Bookman Old Style" w:cs="Cambria"/>
          <w:sz w:val="20"/>
          <w:szCs w:val="20"/>
        </w:rPr>
        <w:t xml:space="preserve"> </w:t>
      </w:r>
      <w:r w:rsidRPr="00C85599">
        <w:rPr>
          <w:rFonts w:ascii="Bookman Old Style" w:hAnsi="Bookman Old Style" w:cs="Cambria"/>
          <w:sz w:val="20"/>
          <w:szCs w:val="20"/>
        </w:rPr>
        <w:t xml:space="preserve">les communes </w:t>
      </w:r>
      <w:r w:rsidRPr="0054088F">
        <w:rPr>
          <w:rFonts w:ascii="Bookman Old Style" w:hAnsi="Bookman Old Style" w:cs="Cambria"/>
          <w:sz w:val="20"/>
          <w:szCs w:val="20"/>
        </w:rPr>
        <w:t>de Ciney, Hamois, Havelange et Somme-Leuze</w:t>
      </w:r>
      <w:r w:rsidRPr="00C85599">
        <w:rPr>
          <w:rFonts w:ascii="Bookman Old Style" w:hAnsi="Bookman Old Style" w:cs="Cambria"/>
          <w:sz w:val="20"/>
          <w:szCs w:val="20"/>
        </w:rPr>
        <w:t xml:space="preserve">. </w:t>
      </w:r>
    </w:p>
    <w:p w14:paraId="4CA8D8E2" w14:textId="4E04A0DA" w:rsidR="00BB1994" w:rsidRPr="00BB1994" w:rsidRDefault="005C0938" w:rsidP="00BB1994">
      <w:pPr>
        <w:jc w:val="both"/>
        <w:rPr>
          <w:rFonts w:ascii="Bookman Old Style" w:hAnsi="Bookman Old Style" w:cs="Cambria"/>
          <w:sz w:val="20"/>
          <w:szCs w:val="20"/>
        </w:rPr>
      </w:pPr>
      <w:r w:rsidRPr="00C85599">
        <w:rPr>
          <w:rFonts w:ascii="Bookman Old Style" w:hAnsi="Bookman Old Style" w:cs="Cambria"/>
          <w:sz w:val="20"/>
          <w:szCs w:val="20"/>
        </w:rPr>
        <w:t>Dans le cadre de son projet</w:t>
      </w:r>
      <w:r w:rsidR="00E440BB">
        <w:rPr>
          <w:rFonts w:ascii="Bookman Old Style" w:hAnsi="Bookman Old Style" w:cs="Cambria"/>
          <w:sz w:val="20"/>
          <w:szCs w:val="20"/>
        </w:rPr>
        <w:t xml:space="preserve"> « mobilité »</w:t>
      </w:r>
      <w:r w:rsidR="00BB1994">
        <w:rPr>
          <w:rFonts w:ascii="Bookman Old Style" w:hAnsi="Bookman Old Style" w:cs="Cambria"/>
          <w:sz w:val="20"/>
          <w:szCs w:val="20"/>
        </w:rPr>
        <w:t>, l</w:t>
      </w:r>
      <w:r w:rsidR="00BB1994" w:rsidRPr="00BB1994">
        <w:rPr>
          <w:rFonts w:ascii="Bookman Old Style" w:hAnsi="Bookman Old Style" w:cs="Cambria"/>
          <w:sz w:val="20"/>
          <w:szCs w:val="20"/>
        </w:rPr>
        <w:t xml:space="preserve">e </w:t>
      </w:r>
      <w:r w:rsidR="00393172" w:rsidRPr="003813C0">
        <w:rPr>
          <w:rFonts w:ascii="Bookman Old Style" w:hAnsi="Bookman Old Style" w:cs="Cambria"/>
          <w:sz w:val="20"/>
          <w:szCs w:val="20"/>
        </w:rPr>
        <w:t>GAL</w:t>
      </w:r>
      <w:r w:rsidR="00BB1994" w:rsidRPr="00BB1994">
        <w:rPr>
          <w:rFonts w:ascii="Bookman Old Style" w:hAnsi="Bookman Old Style" w:cs="Cambria"/>
          <w:b/>
          <w:bCs/>
          <w:sz w:val="20"/>
          <w:szCs w:val="20"/>
        </w:rPr>
        <w:t xml:space="preserve"> </w:t>
      </w:r>
      <w:r w:rsidR="00BB1994" w:rsidRPr="003813C0">
        <w:rPr>
          <w:rFonts w:ascii="Bookman Old Style" w:hAnsi="Bookman Old Style" w:cs="Cambria"/>
          <w:sz w:val="20"/>
          <w:szCs w:val="20"/>
        </w:rPr>
        <w:t>Condroz-Famenne</w:t>
      </w:r>
      <w:r w:rsidR="00BB1994" w:rsidRPr="00BB1994">
        <w:rPr>
          <w:rFonts w:ascii="Bookman Old Style" w:hAnsi="Bookman Old Style" w:cs="Cambria"/>
          <w:sz w:val="20"/>
          <w:szCs w:val="20"/>
        </w:rPr>
        <w:t xml:space="preserve"> mène</w:t>
      </w:r>
      <w:r w:rsidR="00BB1994">
        <w:rPr>
          <w:rFonts w:ascii="Bookman Old Style" w:hAnsi="Bookman Old Style" w:cs="Cambria"/>
          <w:sz w:val="20"/>
          <w:szCs w:val="20"/>
        </w:rPr>
        <w:t xml:space="preserve"> </w:t>
      </w:r>
      <w:r w:rsidR="00BB1994" w:rsidRPr="00BB1994">
        <w:rPr>
          <w:rFonts w:ascii="Bookman Old Style" w:hAnsi="Bookman Old Style" w:cs="Cambria"/>
          <w:sz w:val="20"/>
          <w:szCs w:val="20"/>
        </w:rPr>
        <w:t>un plan d’actions en vue de soutenir et développer une mobilité durable et accessible à tous sur le territoire</w:t>
      </w:r>
      <w:r w:rsidR="00BB1994">
        <w:rPr>
          <w:rFonts w:ascii="Bookman Old Style" w:hAnsi="Bookman Old Style" w:cs="Cambria"/>
          <w:sz w:val="20"/>
          <w:szCs w:val="20"/>
        </w:rPr>
        <w:t>. En effet, l</w:t>
      </w:r>
      <w:r w:rsidR="00BB1994" w:rsidRPr="00BB1994">
        <w:rPr>
          <w:rFonts w:ascii="Bookman Old Style" w:hAnsi="Bookman Old Style" w:cs="Cambria"/>
          <w:sz w:val="20"/>
          <w:szCs w:val="20"/>
        </w:rPr>
        <w:t xml:space="preserve">a problématique de la mobilité touche de manière spécifique le milieu rural en raison, notamment, de la dispersion de l’habitat, de l’éloignement géographique par rapport aux services et de la disparition des services de proximité. </w:t>
      </w:r>
    </w:p>
    <w:p w14:paraId="0495436D" w14:textId="77777777" w:rsidR="00BB1994" w:rsidRPr="00BB1994" w:rsidRDefault="00BB1994" w:rsidP="00BB1994">
      <w:pPr>
        <w:jc w:val="both"/>
        <w:rPr>
          <w:rFonts w:ascii="Bookman Old Style" w:hAnsi="Bookman Old Style" w:cs="Cambria"/>
          <w:sz w:val="20"/>
          <w:szCs w:val="20"/>
        </w:rPr>
      </w:pPr>
      <w:r w:rsidRPr="00BB1994">
        <w:rPr>
          <w:rFonts w:ascii="Bookman Old Style" w:hAnsi="Bookman Old Style" w:cs="Cambria"/>
          <w:sz w:val="20"/>
          <w:szCs w:val="20"/>
        </w:rPr>
        <w:t>La mobilité des habitants y est essentiellement tributaire de la voiture. Outre les conséquences négatives connues sur l’environnement, la place importante de la voiture (dont le coût d’achat et de fonctionnement est élevé) entraîne la précarisation des catégories sociales modestes n’ayant pas les moyens d’investir dans un tel équipement. Or, l’enjeu est de taille puisque les problèmes de transport sont un des principaux freins à l’accès à la formation, à l’emploi, à la santé, et aux activités de loisirs, sportives, culturelles et sociales.   </w:t>
      </w:r>
    </w:p>
    <w:p w14:paraId="68AD6743" w14:textId="130D5689" w:rsidR="00220B89" w:rsidRDefault="00BB1994" w:rsidP="0054088F">
      <w:pPr>
        <w:jc w:val="both"/>
        <w:rPr>
          <w:rFonts w:ascii="Bookman Old Style" w:hAnsi="Bookman Old Style" w:cs="Cambria"/>
          <w:b/>
          <w:bCs/>
          <w:color w:val="1F4E79" w:themeColor="accent5" w:themeShade="80"/>
          <w:sz w:val="20"/>
          <w:szCs w:val="20"/>
        </w:rPr>
      </w:pPr>
      <w:r>
        <w:rPr>
          <w:rFonts w:ascii="Bookman Old Style" w:hAnsi="Bookman Old Style" w:cs="Cambria"/>
          <w:sz w:val="20"/>
          <w:szCs w:val="20"/>
        </w:rPr>
        <w:t xml:space="preserve">Dans ce cadre, </w:t>
      </w:r>
      <w:r w:rsidR="005C0938" w:rsidRPr="00BB1994">
        <w:rPr>
          <w:rFonts w:ascii="Bookman Old Style" w:hAnsi="Bookman Old Style" w:cs="Cambria"/>
          <w:b/>
          <w:bCs/>
          <w:color w:val="1F4E79" w:themeColor="accent5" w:themeShade="80"/>
          <w:sz w:val="20"/>
          <w:szCs w:val="20"/>
        </w:rPr>
        <w:t xml:space="preserve">le GAL souhaite </w:t>
      </w:r>
      <w:r w:rsidRPr="00BB1994">
        <w:rPr>
          <w:rFonts w:ascii="Bookman Old Style" w:hAnsi="Bookman Old Style" w:cs="Cambria"/>
          <w:b/>
          <w:bCs/>
          <w:color w:val="1F4E79" w:themeColor="accent5" w:themeShade="80"/>
          <w:sz w:val="20"/>
          <w:szCs w:val="20"/>
        </w:rPr>
        <w:t>soutenir</w:t>
      </w:r>
      <w:r w:rsidR="00363899">
        <w:rPr>
          <w:rFonts w:ascii="Bookman Old Style" w:hAnsi="Bookman Old Style" w:cs="Cambria"/>
          <w:b/>
          <w:bCs/>
          <w:color w:val="1F4E79" w:themeColor="accent5" w:themeShade="80"/>
          <w:sz w:val="20"/>
          <w:szCs w:val="20"/>
        </w:rPr>
        <w:t>, via cet appel à projets,</w:t>
      </w:r>
      <w:r w:rsidRPr="00BB1994">
        <w:rPr>
          <w:rFonts w:ascii="Bookman Old Style" w:hAnsi="Bookman Old Style" w:cs="Cambria"/>
          <w:b/>
          <w:bCs/>
          <w:color w:val="1F4E79" w:themeColor="accent5" w:themeShade="80"/>
          <w:sz w:val="20"/>
          <w:szCs w:val="20"/>
        </w:rPr>
        <w:t xml:space="preserve"> le </w:t>
      </w:r>
      <w:r w:rsidR="0054088F" w:rsidRPr="00BB1994">
        <w:rPr>
          <w:rFonts w:ascii="Bookman Old Style" w:hAnsi="Bookman Old Style" w:cs="Cambria"/>
          <w:b/>
          <w:bCs/>
          <w:color w:val="1F4E79" w:themeColor="accent5" w:themeShade="80"/>
          <w:sz w:val="20"/>
          <w:szCs w:val="20"/>
        </w:rPr>
        <w:t xml:space="preserve">développement d’activités </w:t>
      </w:r>
      <w:r w:rsidRPr="00BB1994">
        <w:rPr>
          <w:rFonts w:ascii="Bookman Old Style" w:hAnsi="Bookman Old Style" w:cs="Cambria"/>
          <w:b/>
          <w:bCs/>
          <w:color w:val="1F4E79" w:themeColor="accent5" w:themeShade="80"/>
          <w:sz w:val="20"/>
          <w:szCs w:val="20"/>
        </w:rPr>
        <w:t>de promotion de la mobilité</w:t>
      </w:r>
      <w:r w:rsidR="00363899">
        <w:rPr>
          <w:rFonts w:ascii="Bookman Old Style" w:hAnsi="Bookman Old Style" w:cs="Cambria"/>
          <w:b/>
          <w:bCs/>
          <w:color w:val="1F4E79" w:themeColor="accent5" w:themeShade="80"/>
          <w:sz w:val="20"/>
          <w:szCs w:val="20"/>
        </w:rPr>
        <w:t xml:space="preserve"> alternative et</w:t>
      </w:r>
      <w:r>
        <w:rPr>
          <w:rFonts w:ascii="Bookman Old Style" w:hAnsi="Bookman Old Style" w:cs="Cambria"/>
          <w:b/>
          <w:bCs/>
          <w:color w:val="1F4E79" w:themeColor="accent5" w:themeShade="80"/>
          <w:sz w:val="20"/>
          <w:szCs w:val="20"/>
        </w:rPr>
        <w:t xml:space="preserve"> durable</w:t>
      </w:r>
      <w:r w:rsidRPr="00BB1994">
        <w:rPr>
          <w:rFonts w:ascii="Bookman Old Style" w:hAnsi="Bookman Old Style" w:cs="Cambria"/>
          <w:b/>
          <w:bCs/>
          <w:color w:val="1F4E79" w:themeColor="accent5" w:themeShade="80"/>
          <w:sz w:val="20"/>
          <w:szCs w:val="20"/>
        </w:rPr>
        <w:t xml:space="preserve"> (mobilité douce, mobilité partagée,</w:t>
      </w:r>
      <w:r>
        <w:rPr>
          <w:rFonts w:ascii="Bookman Old Style" w:hAnsi="Bookman Old Style" w:cs="Cambria"/>
          <w:b/>
          <w:bCs/>
          <w:color w:val="1F4E79" w:themeColor="accent5" w:themeShade="80"/>
          <w:sz w:val="20"/>
          <w:szCs w:val="20"/>
        </w:rPr>
        <w:t xml:space="preserve"> …)</w:t>
      </w:r>
      <w:r w:rsidRPr="00BB1994">
        <w:rPr>
          <w:rFonts w:ascii="Bookman Old Style" w:hAnsi="Bookman Old Style" w:cs="Cambria"/>
          <w:b/>
          <w:bCs/>
          <w:color w:val="1F4E79" w:themeColor="accent5" w:themeShade="80"/>
          <w:sz w:val="20"/>
          <w:szCs w:val="20"/>
        </w:rPr>
        <w:t xml:space="preserve"> </w:t>
      </w:r>
      <w:r>
        <w:rPr>
          <w:rFonts w:ascii="Bookman Old Style" w:hAnsi="Bookman Old Style" w:cs="Cambria"/>
          <w:b/>
          <w:bCs/>
          <w:color w:val="1F4E79" w:themeColor="accent5" w:themeShade="80"/>
          <w:sz w:val="20"/>
          <w:szCs w:val="20"/>
        </w:rPr>
        <w:t xml:space="preserve">à destination </w:t>
      </w:r>
      <w:r w:rsidRPr="00BB1994">
        <w:rPr>
          <w:rFonts w:ascii="Bookman Old Style" w:hAnsi="Bookman Old Style" w:cs="Cambria"/>
          <w:b/>
          <w:bCs/>
          <w:color w:val="1F4E79" w:themeColor="accent5" w:themeShade="80"/>
          <w:sz w:val="20"/>
          <w:szCs w:val="20"/>
        </w:rPr>
        <w:t>d</w:t>
      </w:r>
      <w:r w:rsidR="00D86BC3">
        <w:rPr>
          <w:rFonts w:ascii="Bookman Old Style" w:hAnsi="Bookman Old Style" w:cs="Cambria"/>
          <w:b/>
          <w:bCs/>
          <w:color w:val="1F4E79" w:themeColor="accent5" w:themeShade="80"/>
          <w:sz w:val="20"/>
          <w:szCs w:val="20"/>
        </w:rPr>
        <w:t xml:space="preserve">e publics éloignés de l’emploi et/ou en situation de fragilité, de précarité ou </w:t>
      </w:r>
      <w:r w:rsidR="0099453B">
        <w:rPr>
          <w:rFonts w:ascii="Bookman Old Style" w:hAnsi="Bookman Old Style" w:cs="Cambria"/>
          <w:b/>
          <w:bCs/>
          <w:color w:val="1F4E79" w:themeColor="accent5" w:themeShade="80"/>
          <w:sz w:val="20"/>
          <w:szCs w:val="20"/>
        </w:rPr>
        <w:t>d</w:t>
      </w:r>
      <w:r w:rsidR="00D86BC3">
        <w:rPr>
          <w:rFonts w:ascii="Bookman Old Style" w:hAnsi="Bookman Old Style" w:cs="Cambria"/>
          <w:b/>
          <w:bCs/>
          <w:color w:val="1F4E79" w:themeColor="accent5" w:themeShade="80"/>
          <w:sz w:val="20"/>
          <w:szCs w:val="20"/>
        </w:rPr>
        <w:t xml:space="preserve">e </w:t>
      </w:r>
      <w:r w:rsidR="00D86BC3" w:rsidRPr="00D86BC3">
        <w:rPr>
          <w:rFonts w:ascii="Bookman Old Style" w:hAnsi="Bookman Old Style" w:cs="Cambria"/>
          <w:b/>
          <w:bCs/>
          <w:color w:val="1F4E79" w:themeColor="accent5" w:themeShade="80"/>
          <w:sz w:val="20"/>
          <w:szCs w:val="20"/>
        </w:rPr>
        <w:t>handicap</w:t>
      </w:r>
      <w:r w:rsidR="00D86BC3">
        <w:rPr>
          <w:rFonts w:ascii="Bookman Old Style" w:hAnsi="Bookman Old Style" w:cs="Cambria"/>
          <w:b/>
          <w:bCs/>
          <w:color w:val="1F4E79" w:themeColor="accent5" w:themeShade="80"/>
          <w:sz w:val="20"/>
          <w:szCs w:val="20"/>
        </w:rPr>
        <w:t>.</w:t>
      </w:r>
      <w:r>
        <w:rPr>
          <w:rFonts w:ascii="Bookman Old Style" w:hAnsi="Bookman Old Style" w:cs="Cambria"/>
          <w:b/>
          <w:bCs/>
          <w:color w:val="1F4E79" w:themeColor="accent5" w:themeShade="80"/>
          <w:sz w:val="20"/>
          <w:szCs w:val="20"/>
        </w:rPr>
        <w:t xml:space="preserve"> </w:t>
      </w:r>
    </w:p>
    <w:p w14:paraId="3A4F6604" w14:textId="73BA8467" w:rsidR="00F70293" w:rsidRDefault="0054088F" w:rsidP="0054088F">
      <w:pPr>
        <w:jc w:val="both"/>
        <w:rPr>
          <w:rFonts w:ascii="Bookman Old Style" w:hAnsi="Bookman Old Style" w:cs="Cambria"/>
          <w:b/>
          <w:bCs/>
          <w:sz w:val="20"/>
          <w:szCs w:val="20"/>
        </w:rPr>
      </w:pPr>
      <w:r w:rsidRPr="0054088F">
        <w:rPr>
          <w:rFonts w:ascii="Bookman Old Style" w:hAnsi="Bookman Old Style" w:cs="Cambria"/>
          <w:b/>
          <w:bCs/>
          <w:sz w:val="20"/>
          <w:szCs w:val="20"/>
        </w:rPr>
        <w:t xml:space="preserve">Exemples de projets : </w:t>
      </w:r>
    </w:p>
    <w:p w14:paraId="0AEC3340" w14:textId="5B43CADD" w:rsidR="00220B89" w:rsidRPr="00363899" w:rsidRDefault="00363899" w:rsidP="00363899">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Journée d’initiation au vélo électrique ;</w:t>
      </w:r>
    </w:p>
    <w:p w14:paraId="52CA582D" w14:textId="5429FCC9" w:rsidR="00363899" w:rsidRPr="00363899" w:rsidRDefault="00363899" w:rsidP="00363899">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 xml:space="preserve">Sensibilisation </w:t>
      </w:r>
      <w:r>
        <w:rPr>
          <w:rFonts w:ascii="Bookman Old Style" w:hAnsi="Bookman Old Style" w:cs="Cambria"/>
          <w:sz w:val="20"/>
          <w:szCs w:val="20"/>
        </w:rPr>
        <w:t>d</w:t>
      </w:r>
      <w:r w:rsidRPr="00363899">
        <w:rPr>
          <w:rFonts w:ascii="Bookman Old Style" w:hAnsi="Bookman Old Style" w:cs="Cambria"/>
          <w:sz w:val="20"/>
          <w:szCs w:val="20"/>
        </w:rPr>
        <w:t>’un public éloigné de l’emploi </w:t>
      </w:r>
      <w:r>
        <w:rPr>
          <w:rFonts w:ascii="Bookman Old Style" w:hAnsi="Bookman Old Style" w:cs="Cambria"/>
          <w:sz w:val="20"/>
          <w:szCs w:val="20"/>
        </w:rPr>
        <w:t xml:space="preserve">à la sécurité routière et mise en selle </w:t>
      </w:r>
      <w:r w:rsidRPr="00363899">
        <w:rPr>
          <w:rFonts w:ascii="Bookman Old Style" w:hAnsi="Bookman Old Style" w:cs="Cambria"/>
          <w:sz w:val="20"/>
          <w:szCs w:val="20"/>
        </w:rPr>
        <w:t>;</w:t>
      </w:r>
    </w:p>
    <w:p w14:paraId="0EAF16A5" w14:textId="54D5BD8E" w:rsidR="00363899" w:rsidRPr="00363899" w:rsidRDefault="00363899" w:rsidP="00363899">
      <w:pPr>
        <w:pStyle w:val="Paragraphedeliste"/>
        <w:numPr>
          <w:ilvl w:val="0"/>
          <w:numId w:val="12"/>
        </w:numPr>
        <w:jc w:val="both"/>
        <w:rPr>
          <w:rFonts w:ascii="Bookman Old Style" w:hAnsi="Bookman Old Style" w:cs="Cambria"/>
          <w:sz w:val="20"/>
          <w:szCs w:val="20"/>
        </w:rPr>
      </w:pPr>
      <w:r>
        <w:rPr>
          <w:rFonts w:ascii="Bookman Old Style" w:hAnsi="Bookman Old Style" w:cs="Cambria"/>
          <w:sz w:val="20"/>
          <w:szCs w:val="20"/>
        </w:rPr>
        <w:t>M</w:t>
      </w:r>
      <w:r w:rsidRPr="00363899">
        <w:rPr>
          <w:rFonts w:ascii="Bookman Old Style" w:hAnsi="Bookman Old Style" w:cs="Cambria"/>
          <w:sz w:val="20"/>
          <w:szCs w:val="20"/>
        </w:rPr>
        <w:t xml:space="preserve">ise en place d’un système de covoiturage au sein de la structure ; </w:t>
      </w:r>
    </w:p>
    <w:p w14:paraId="6E938230" w14:textId="170EC967" w:rsidR="00363899" w:rsidRPr="00363899" w:rsidRDefault="00363899" w:rsidP="00363899">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Formation à l’utilisation des transports en commun </w:t>
      </w:r>
      <w:r>
        <w:rPr>
          <w:rFonts w:ascii="Bookman Old Style" w:hAnsi="Bookman Old Style" w:cs="Cambria"/>
          <w:sz w:val="20"/>
          <w:szCs w:val="20"/>
        </w:rPr>
        <w:t>(comment identifier les moyens de transport</w:t>
      </w:r>
      <w:r w:rsidR="004B24B3">
        <w:rPr>
          <w:rFonts w:ascii="Bookman Old Style" w:hAnsi="Bookman Old Style" w:cs="Cambria"/>
          <w:sz w:val="20"/>
          <w:szCs w:val="20"/>
        </w:rPr>
        <w:t xml:space="preserve"> disponible</w:t>
      </w:r>
      <w:r w:rsidR="00393172">
        <w:rPr>
          <w:rFonts w:ascii="Bookman Old Style" w:hAnsi="Bookman Old Style" w:cs="Cambria"/>
          <w:sz w:val="20"/>
          <w:szCs w:val="20"/>
        </w:rPr>
        <w:t>s</w:t>
      </w:r>
      <w:r w:rsidR="004B24B3">
        <w:rPr>
          <w:rFonts w:ascii="Bookman Old Style" w:hAnsi="Bookman Old Style" w:cs="Cambria"/>
          <w:sz w:val="20"/>
          <w:szCs w:val="20"/>
        </w:rPr>
        <w:t xml:space="preserve"> pour mon trajet, comment acheter mon titre de transport, ) et mise en situation </w:t>
      </w:r>
      <w:r w:rsidRPr="00363899">
        <w:rPr>
          <w:rFonts w:ascii="Bookman Old Style" w:hAnsi="Bookman Old Style" w:cs="Cambria"/>
          <w:sz w:val="20"/>
          <w:szCs w:val="20"/>
        </w:rPr>
        <w:t xml:space="preserve">; </w:t>
      </w:r>
    </w:p>
    <w:p w14:paraId="45A1EFFB" w14:textId="7D88AD71" w:rsidR="00363899" w:rsidRPr="00363899" w:rsidRDefault="00363899" w:rsidP="00363899">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 xml:space="preserve">Séance d’information sur le coût de la mobilité ; </w:t>
      </w:r>
    </w:p>
    <w:p w14:paraId="7F72D5E3" w14:textId="67F6BAB3" w:rsidR="00363899" w:rsidRPr="00363899" w:rsidRDefault="00363899" w:rsidP="00363899">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 xml:space="preserve">Module d’apprentissage du vélo ; </w:t>
      </w:r>
    </w:p>
    <w:p w14:paraId="0F3C7A4B" w14:textId="1382D318" w:rsidR="0054088F" w:rsidRDefault="00363899" w:rsidP="005C0938">
      <w:pPr>
        <w:pStyle w:val="Paragraphedeliste"/>
        <w:numPr>
          <w:ilvl w:val="0"/>
          <w:numId w:val="12"/>
        </w:numPr>
        <w:jc w:val="both"/>
        <w:rPr>
          <w:rFonts w:ascii="Bookman Old Style" w:hAnsi="Bookman Old Style" w:cs="Cambria"/>
          <w:sz w:val="20"/>
          <w:szCs w:val="20"/>
        </w:rPr>
      </w:pPr>
      <w:r w:rsidRPr="00363899">
        <w:rPr>
          <w:rFonts w:ascii="Bookman Old Style" w:hAnsi="Bookman Old Style" w:cs="Cambria"/>
          <w:sz w:val="20"/>
          <w:szCs w:val="20"/>
        </w:rPr>
        <w:t xml:space="preserve">Location de vélos électriques pendant plusieurs mois en vue </w:t>
      </w:r>
      <w:r w:rsidR="007828FC">
        <w:rPr>
          <w:rFonts w:ascii="Bookman Old Style" w:hAnsi="Bookman Old Style" w:cs="Cambria"/>
          <w:sz w:val="20"/>
          <w:szCs w:val="20"/>
        </w:rPr>
        <w:t xml:space="preserve">de </w:t>
      </w:r>
      <w:r>
        <w:rPr>
          <w:rFonts w:ascii="Bookman Old Style" w:hAnsi="Bookman Old Style" w:cs="Cambria"/>
          <w:sz w:val="20"/>
          <w:szCs w:val="20"/>
        </w:rPr>
        <w:t>leu</w:t>
      </w:r>
      <w:r w:rsidR="007828FC">
        <w:rPr>
          <w:rFonts w:ascii="Bookman Old Style" w:hAnsi="Bookman Old Style" w:cs="Cambria"/>
          <w:sz w:val="20"/>
          <w:szCs w:val="20"/>
        </w:rPr>
        <w:t>r mise à disposition auprès des bénéficiaires pour les trajets quotidiens</w:t>
      </w:r>
      <w:r>
        <w:rPr>
          <w:rFonts w:ascii="Bookman Old Style" w:hAnsi="Bookman Old Style" w:cs="Cambria"/>
          <w:sz w:val="20"/>
          <w:szCs w:val="20"/>
        </w:rPr>
        <w:t xml:space="preserve">; </w:t>
      </w:r>
    </w:p>
    <w:p w14:paraId="21639ACA" w14:textId="3AB0FF72" w:rsidR="007828FC" w:rsidRPr="00363899" w:rsidRDefault="007828FC" w:rsidP="005C0938">
      <w:pPr>
        <w:pStyle w:val="Paragraphedeliste"/>
        <w:numPr>
          <w:ilvl w:val="0"/>
          <w:numId w:val="12"/>
        </w:numPr>
        <w:jc w:val="both"/>
        <w:rPr>
          <w:rFonts w:ascii="Bookman Old Style" w:hAnsi="Bookman Old Style" w:cs="Cambria"/>
          <w:sz w:val="20"/>
          <w:szCs w:val="20"/>
        </w:rPr>
      </w:pPr>
      <w:r>
        <w:rPr>
          <w:rFonts w:ascii="Bookman Old Style" w:hAnsi="Bookman Old Style" w:cs="Cambria"/>
          <w:sz w:val="20"/>
          <w:szCs w:val="20"/>
        </w:rPr>
        <w:t xml:space="preserve">….. </w:t>
      </w:r>
    </w:p>
    <w:p w14:paraId="2A461A13" w14:textId="1CE9027B" w:rsidR="005C0938" w:rsidRDefault="005C0938">
      <w:pPr>
        <w:rPr>
          <w:b/>
          <w:bCs/>
          <w:sz w:val="36"/>
          <w:szCs w:val="36"/>
          <w:lang w:val="fr-FR"/>
        </w:rPr>
      </w:pPr>
    </w:p>
    <w:p w14:paraId="3E717E63" w14:textId="4C13CEA4" w:rsidR="00F70293" w:rsidRPr="0056631A" w:rsidRDefault="00EE700C" w:rsidP="00403288">
      <w:pPr>
        <w:pStyle w:val="Style1"/>
      </w:pPr>
      <w:r>
        <w:t>R</w:t>
      </w:r>
      <w:r w:rsidR="00F70293" w:rsidRPr="0056631A">
        <w:t xml:space="preserve">ÈGLEMENT </w:t>
      </w:r>
    </w:p>
    <w:p w14:paraId="230A6FE3" w14:textId="77777777" w:rsidR="00F70293" w:rsidRPr="00EE700C" w:rsidRDefault="00F70293" w:rsidP="00EE700C">
      <w:pPr>
        <w:pStyle w:val="Titre2"/>
      </w:pPr>
      <w:r w:rsidRPr="00EE700C">
        <w:t>Objet</w:t>
      </w:r>
    </w:p>
    <w:p w14:paraId="62731BB9" w14:textId="2B7B37C8" w:rsidR="00F70293" w:rsidRPr="00F70293" w:rsidRDefault="00F70293" w:rsidP="00F70293">
      <w:pPr>
        <w:autoSpaceDE w:val="0"/>
        <w:autoSpaceDN w:val="0"/>
        <w:adjustRightInd w:val="0"/>
        <w:spacing w:after="240" w:line="240" w:lineRule="auto"/>
        <w:rPr>
          <w:rFonts w:ascii="Bookman Old Style" w:hAnsi="Bookman Old Style" w:cs="Cambria"/>
          <w:sz w:val="20"/>
          <w:szCs w:val="20"/>
        </w:rPr>
      </w:pPr>
      <w:r w:rsidRPr="00F70293">
        <w:rPr>
          <w:rFonts w:ascii="Bookman Old Style" w:hAnsi="Bookman Old Style" w:cs="Cambria"/>
          <w:sz w:val="20"/>
          <w:szCs w:val="20"/>
        </w:rPr>
        <w:t xml:space="preserve">Le présent règlement établit </w:t>
      </w:r>
      <w:r w:rsidR="00374E69">
        <w:rPr>
          <w:rFonts w:ascii="Bookman Old Style" w:hAnsi="Bookman Old Style" w:cs="Cambria"/>
          <w:sz w:val="20"/>
          <w:szCs w:val="20"/>
        </w:rPr>
        <w:t xml:space="preserve">les modalités de participation à l’appel à projets, ainsi que </w:t>
      </w:r>
      <w:r w:rsidRPr="00F70293">
        <w:rPr>
          <w:rFonts w:ascii="Bookman Old Style" w:hAnsi="Bookman Old Style" w:cs="Cambria"/>
          <w:sz w:val="20"/>
          <w:szCs w:val="20"/>
        </w:rPr>
        <w:t xml:space="preserve">les critères de </w:t>
      </w:r>
      <w:r w:rsidR="00374E69">
        <w:rPr>
          <w:rFonts w:ascii="Bookman Old Style" w:hAnsi="Bookman Old Style" w:cs="Cambria"/>
          <w:sz w:val="20"/>
          <w:szCs w:val="20"/>
        </w:rPr>
        <w:t>recevabilité et de sélection.</w:t>
      </w:r>
    </w:p>
    <w:p w14:paraId="74FB7440" w14:textId="75155564" w:rsidR="00F70293" w:rsidRPr="00F70293" w:rsidRDefault="00F70293" w:rsidP="00EE700C">
      <w:pPr>
        <w:pStyle w:val="Titre2"/>
        <w:rPr>
          <w:rFonts w:cs="Tahoma"/>
        </w:rPr>
      </w:pPr>
      <w:r w:rsidRPr="00F70293">
        <w:t>Critères de recevabilité</w:t>
      </w:r>
    </w:p>
    <w:p w14:paraId="6DA7B89A"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dossier de candidature :</w:t>
      </w:r>
    </w:p>
    <w:p w14:paraId="30DACC34" w14:textId="77777777" w:rsidR="00CA69C9"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dûment complété</w:t>
      </w:r>
    </w:p>
    <w:p w14:paraId="0506870E" w14:textId="25774CAD" w:rsidR="00F70293" w:rsidRPr="00F70293" w:rsidRDefault="00CA69C9" w:rsidP="00F70293">
      <w:pPr>
        <w:numPr>
          <w:ilvl w:val="0"/>
          <w:numId w:val="7"/>
        </w:numPr>
        <w:autoSpaceDE w:val="0"/>
        <w:autoSpaceDN w:val="0"/>
        <w:adjustRightInd w:val="0"/>
        <w:spacing w:after="0" w:line="240" w:lineRule="auto"/>
        <w:rPr>
          <w:rFonts w:ascii="Bookman Old Style" w:hAnsi="Bookman Old Style" w:cs="Cambria"/>
          <w:sz w:val="20"/>
          <w:szCs w:val="20"/>
        </w:rPr>
      </w:pPr>
      <w:r>
        <w:rPr>
          <w:rFonts w:ascii="Bookman Old Style" w:hAnsi="Bookman Old Style" w:cs="Cambria"/>
          <w:sz w:val="20"/>
          <w:szCs w:val="20"/>
        </w:rPr>
        <w:t xml:space="preserve">doit être envoyé au format </w:t>
      </w:r>
      <w:proofErr w:type="spellStart"/>
      <w:r>
        <w:rPr>
          <w:rFonts w:ascii="Bookman Old Style" w:hAnsi="Bookman Old Style" w:cs="Cambria"/>
          <w:sz w:val="20"/>
          <w:szCs w:val="20"/>
        </w:rPr>
        <w:t>word</w:t>
      </w:r>
      <w:proofErr w:type="spellEnd"/>
    </w:p>
    <w:p w14:paraId="6677E6EC" w14:textId="4508D945"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introduit</w:t>
      </w:r>
      <w:r w:rsidR="003813C0">
        <w:rPr>
          <w:rFonts w:ascii="Bookman Old Style" w:hAnsi="Bookman Old Style" w:cs="Cambria"/>
          <w:sz w:val="20"/>
          <w:szCs w:val="20"/>
        </w:rPr>
        <w:t xml:space="preserve"> </w:t>
      </w:r>
      <w:r w:rsidRPr="00F70293">
        <w:rPr>
          <w:rFonts w:ascii="Bookman Old Style" w:hAnsi="Bookman Old Style" w:cs="Cambria"/>
          <w:sz w:val="20"/>
          <w:szCs w:val="20"/>
        </w:rPr>
        <w:t xml:space="preserve">au plus tard le </w:t>
      </w:r>
      <w:r w:rsidR="00E440BB">
        <w:rPr>
          <w:rFonts w:ascii="Bookman Old Style" w:hAnsi="Bookman Old Style" w:cs="Cambria"/>
          <w:sz w:val="20"/>
          <w:szCs w:val="20"/>
        </w:rPr>
        <w:t>15 mars 2023</w:t>
      </w:r>
      <w:r w:rsidRPr="00F70293">
        <w:rPr>
          <w:rFonts w:ascii="Bookman Old Style" w:hAnsi="Bookman Old Style" w:cs="Cambria"/>
          <w:sz w:val="20"/>
          <w:szCs w:val="20"/>
        </w:rPr>
        <w:t xml:space="preserve"> à minuit</w:t>
      </w:r>
    </w:p>
    <w:p w14:paraId="20E2C67A"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36E4E886"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promoteur/responsable du projet :</w:t>
      </w:r>
    </w:p>
    <w:p w14:paraId="06B92AFC"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a plus de 18 ans </w:t>
      </w:r>
    </w:p>
    <w:p w14:paraId="5AB18BA5" w14:textId="77777777" w:rsidR="00F735FA"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développe le projet sur la commune </w:t>
      </w:r>
      <w:r w:rsidRPr="00F70293">
        <w:rPr>
          <w:rFonts w:ascii="Bookman Old Style" w:hAnsi="Bookman Old Style" w:cs="Cambria"/>
          <w:b/>
          <w:sz w:val="20"/>
          <w:szCs w:val="20"/>
        </w:rPr>
        <w:t>de Ciney, Hamois, Havelange et/ou Somme-Leuze</w:t>
      </w:r>
      <w:r w:rsidRPr="00F70293">
        <w:rPr>
          <w:rFonts w:ascii="Bookman Old Style" w:hAnsi="Bookman Old Style" w:cs="Cambria"/>
          <w:sz w:val="20"/>
          <w:szCs w:val="20"/>
        </w:rPr>
        <w:t xml:space="preserve"> </w:t>
      </w:r>
    </w:p>
    <w:p w14:paraId="5A19F4F8" w14:textId="5BED8710" w:rsidR="00F70293" w:rsidRPr="00F70293"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est une école, un centre culturel, </w:t>
      </w:r>
      <w:r w:rsidR="00E440BB">
        <w:rPr>
          <w:rFonts w:ascii="Bookman Old Style" w:hAnsi="Bookman Old Style" w:cs="Cambria"/>
          <w:sz w:val="20"/>
          <w:szCs w:val="20"/>
        </w:rPr>
        <w:t>une administration (CPAS, FOREM,</w:t>
      </w:r>
      <w:r w:rsidR="00BB1994">
        <w:rPr>
          <w:rFonts w:ascii="Bookman Old Style" w:hAnsi="Bookman Old Style" w:cs="Cambria"/>
          <w:sz w:val="20"/>
          <w:szCs w:val="20"/>
        </w:rPr>
        <w:t xml:space="preserve"> PCS</w:t>
      </w:r>
      <w:r w:rsidR="00E440BB">
        <w:rPr>
          <w:rFonts w:ascii="Bookman Old Style" w:hAnsi="Bookman Old Style" w:cs="Cambria"/>
          <w:sz w:val="20"/>
          <w:szCs w:val="20"/>
        </w:rPr>
        <w:t xml:space="preserve"> …)</w:t>
      </w:r>
      <w:r w:rsidR="00F735FA">
        <w:rPr>
          <w:rFonts w:ascii="Bookman Old Style" w:hAnsi="Bookman Old Style" w:cs="Cambria"/>
          <w:sz w:val="20"/>
          <w:szCs w:val="20"/>
        </w:rPr>
        <w:t xml:space="preserve">, </w:t>
      </w:r>
      <w:r w:rsidR="00E440BB">
        <w:rPr>
          <w:rFonts w:ascii="Bookman Old Style" w:hAnsi="Bookman Old Style" w:cs="Cambria"/>
          <w:sz w:val="20"/>
          <w:szCs w:val="20"/>
        </w:rPr>
        <w:t>une ASBL ou une entreprise active dans le secteur de l’insertion socioprofessionnelle.</w:t>
      </w:r>
    </w:p>
    <w:p w14:paraId="30D7C575"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projet :</w:t>
      </w:r>
    </w:p>
    <w:p w14:paraId="60BEDA8A" w14:textId="6D0905B3"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est un projet d’intérêt général </w:t>
      </w:r>
    </w:p>
    <w:p w14:paraId="2630EDF7" w14:textId="7C77E3E7" w:rsidR="00301F42" w:rsidRPr="00F70293" w:rsidRDefault="00F70293" w:rsidP="00301F42">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initié</w:t>
      </w:r>
      <w:r w:rsidR="00301F42">
        <w:rPr>
          <w:rFonts w:ascii="Bookman Old Style" w:hAnsi="Bookman Old Style" w:cs="Cambria"/>
          <w:sz w:val="20"/>
          <w:szCs w:val="20"/>
        </w:rPr>
        <w:t xml:space="preserve"> entre </w:t>
      </w:r>
      <w:r w:rsidR="00E440BB">
        <w:rPr>
          <w:rFonts w:ascii="Bookman Old Style" w:hAnsi="Bookman Old Style" w:cs="Cambria"/>
          <w:sz w:val="20"/>
          <w:szCs w:val="20"/>
        </w:rPr>
        <w:t>avril 2023</w:t>
      </w:r>
      <w:r w:rsidR="00E05D14">
        <w:rPr>
          <w:rFonts w:ascii="Bookman Old Style" w:hAnsi="Bookman Old Style" w:cs="Cambria"/>
          <w:sz w:val="20"/>
          <w:szCs w:val="20"/>
        </w:rPr>
        <w:t xml:space="preserve"> </w:t>
      </w:r>
      <w:r w:rsidR="00301F42">
        <w:rPr>
          <w:rFonts w:ascii="Bookman Old Style" w:hAnsi="Bookman Old Style" w:cs="Cambria"/>
          <w:sz w:val="20"/>
          <w:szCs w:val="20"/>
        </w:rPr>
        <w:t xml:space="preserve">et </w:t>
      </w:r>
      <w:r w:rsidR="0099453B">
        <w:rPr>
          <w:rFonts w:ascii="Bookman Old Style" w:hAnsi="Bookman Old Style" w:cs="Cambria"/>
          <w:sz w:val="20"/>
          <w:szCs w:val="20"/>
        </w:rPr>
        <w:t>octobre</w:t>
      </w:r>
      <w:r w:rsidR="00E440BB">
        <w:rPr>
          <w:rFonts w:ascii="Bookman Old Style" w:hAnsi="Bookman Old Style" w:cs="Cambria"/>
          <w:sz w:val="20"/>
          <w:szCs w:val="20"/>
        </w:rPr>
        <w:t xml:space="preserve"> 2023</w:t>
      </w:r>
    </w:p>
    <w:p w14:paraId="7706AB28"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55E10934" w14:textId="0F23BF79" w:rsidR="00F70293" w:rsidRPr="00F70293" w:rsidRDefault="00F70293" w:rsidP="00F70293">
      <w:p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Le dossier devra être envoy</w:t>
      </w:r>
      <w:r w:rsidR="00301F42">
        <w:rPr>
          <w:rFonts w:ascii="Bookman Old Style" w:hAnsi="Bookman Old Style" w:cs="Cambria"/>
          <w:sz w:val="20"/>
          <w:szCs w:val="20"/>
        </w:rPr>
        <w:t>é</w:t>
      </w:r>
      <w:r w:rsidRPr="00F70293">
        <w:rPr>
          <w:rFonts w:ascii="Bookman Old Style" w:hAnsi="Bookman Old Style" w:cs="Cambria"/>
          <w:sz w:val="20"/>
          <w:szCs w:val="20"/>
        </w:rPr>
        <w:t xml:space="preserve"> par courriel </w:t>
      </w:r>
      <w:r w:rsidR="00301F42">
        <w:rPr>
          <w:rFonts w:ascii="Bookman Old Style" w:hAnsi="Bookman Old Style" w:cs="Cambria"/>
          <w:sz w:val="20"/>
          <w:szCs w:val="20"/>
        </w:rPr>
        <w:t>à l’adresse</w:t>
      </w:r>
      <w:r w:rsidRPr="00F70293">
        <w:rPr>
          <w:rFonts w:ascii="Bookman Old Style" w:hAnsi="Bookman Old Style" w:cs="Cambria"/>
          <w:sz w:val="20"/>
          <w:szCs w:val="20"/>
        </w:rPr>
        <w:t xml:space="preserve"> </w:t>
      </w:r>
      <w:hyperlink r:id="rId8" w:history="1">
        <w:r w:rsidR="00E440BB" w:rsidRPr="00A84E38">
          <w:rPr>
            <w:rStyle w:val="Lienhypertexte"/>
            <w:rFonts w:ascii="Bookman Old Style" w:hAnsi="Bookman Old Style" w:cs="Cambria"/>
            <w:sz w:val="20"/>
            <w:szCs w:val="20"/>
          </w:rPr>
          <w:t>pauline@condroz-famenne.be</w:t>
        </w:r>
      </w:hyperlink>
      <w:r w:rsidRPr="00F70293">
        <w:rPr>
          <w:rFonts w:ascii="Bookman Old Style" w:hAnsi="Bookman Old Style" w:cs="Cambria"/>
          <w:color w:val="000000" w:themeColor="text1"/>
          <w:sz w:val="20"/>
          <w:szCs w:val="20"/>
        </w:rPr>
        <w:t>. Le dossier comprendra le formulaire ad hoc complété pour l’ensemble des rubriques</w:t>
      </w:r>
      <w:r w:rsidR="007E0696">
        <w:rPr>
          <w:rFonts w:ascii="Bookman Old Style" w:hAnsi="Bookman Old Style" w:cs="Cambria"/>
          <w:color w:val="000000" w:themeColor="text1"/>
          <w:sz w:val="20"/>
          <w:szCs w:val="20"/>
        </w:rPr>
        <w:t>,</w:t>
      </w:r>
      <w:r w:rsidRPr="00F70293">
        <w:rPr>
          <w:rFonts w:ascii="Bookman Old Style" w:hAnsi="Bookman Old Style" w:cs="Cambria"/>
          <w:color w:val="000000" w:themeColor="text1"/>
          <w:sz w:val="20"/>
          <w:szCs w:val="20"/>
        </w:rPr>
        <w:t xml:space="preserve"> signé et daté par le demandeur</w:t>
      </w:r>
      <w:r w:rsidR="007E0696">
        <w:rPr>
          <w:rFonts w:ascii="Bookman Old Style" w:hAnsi="Bookman Old Style" w:cs="Cambria"/>
          <w:color w:val="000000" w:themeColor="text1"/>
          <w:sz w:val="20"/>
          <w:szCs w:val="20"/>
        </w:rPr>
        <w:t>,</w:t>
      </w:r>
      <w:r w:rsidRPr="00F70293">
        <w:rPr>
          <w:rFonts w:ascii="Bookman Old Style" w:hAnsi="Bookman Old Style" w:cs="Cambria"/>
          <w:color w:val="000000" w:themeColor="text1"/>
          <w:sz w:val="20"/>
          <w:szCs w:val="20"/>
        </w:rPr>
        <w:t xml:space="preserve"> ainsi que toute autre pièce que le demandeur estime utile.</w:t>
      </w:r>
    </w:p>
    <w:p w14:paraId="352AEA7B"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4A723B50" w14:textId="77777777" w:rsidR="00F70293" w:rsidRPr="00F70293" w:rsidRDefault="00F70293" w:rsidP="00EE700C">
      <w:pPr>
        <w:pStyle w:val="Titre2"/>
      </w:pPr>
      <w:r w:rsidRPr="00F70293">
        <w:t>Critères de sélection et budget de l’appel à projets</w:t>
      </w:r>
    </w:p>
    <w:p w14:paraId="1B5A429B" w14:textId="78EF49BD" w:rsidR="00F70293" w:rsidRPr="00F70293" w:rsidRDefault="00F70293" w:rsidP="00F70293">
      <w:pPr>
        <w:autoSpaceDE w:val="0"/>
        <w:autoSpaceDN w:val="0"/>
        <w:adjustRightInd w:val="0"/>
        <w:spacing w:after="12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 budget </w:t>
      </w:r>
      <w:r w:rsidR="005E7FCC">
        <w:rPr>
          <w:rFonts w:ascii="Bookman Old Style" w:hAnsi="Bookman Old Style" w:cs="Cambria"/>
          <w:sz w:val="20"/>
          <w:szCs w:val="20"/>
        </w:rPr>
        <w:t xml:space="preserve">total </w:t>
      </w:r>
      <w:r w:rsidRPr="00F70293">
        <w:rPr>
          <w:rFonts w:ascii="Bookman Old Style" w:hAnsi="Bookman Old Style" w:cs="Cambria"/>
          <w:sz w:val="20"/>
          <w:szCs w:val="20"/>
        </w:rPr>
        <w:t xml:space="preserve">de l’appel à projets s’élève à </w:t>
      </w:r>
      <w:r w:rsidR="00E440BB">
        <w:rPr>
          <w:rFonts w:ascii="Bookman Old Style" w:hAnsi="Bookman Old Style" w:cs="Cambria"/>
          <w:sz w:val="20"/>
          <w:szCs w:val="20"/>
        </w:rPr>
        <w:t>6</w:t>
      </w:r>
      <w:r w:rsidR="00301F42">
        <w:rPr>
          <w:rFonts w:ascii="Bookman Old Style" w:hAnsi="Bookman Old Style" w:cs="Cambria"/>
          <w:sz w:val="20"/>
          <w:szCs w:val="20"/>
        </w:rPr>
        <w:t>.000</w:t>
      </w:r>
      <w:r w:rsidR="0056631A">
        <w:rPr>
          <w:rFonts w:ascii="Bookman Old Style" w:hAnsi="Bookman Old Style" w:cs="Cambria"/>
          <w:sz w:val="20"/>
          <w:szCs w:val="20"/>
        </w:rPr>
        <w:t>,00€</w:t>
      </w:r>
      <w:r w:rsidRPr="00F70293">
        <w:rPr>
          <w:rFonts w:ascii="Bookman Old Style" w:hAnsi="Bookman Old Style" w:cs="Cambria"/>
          <w:sz w:val="20"/>
          <w:szCs w:val="20"/>
        </w:rPr>
        <w:t>.</w:t>
      </w:r>
      <w:r w:rsidR="005E7FCC">
        <w:rPr>
          <w:rFonts w:ascii="Bookman Old Style" w:hAnsi="Bookman Old Style" w:cs="Cambria"/>
          <w:sz w:val="20"/>
          <w:szCs w:val="20"/>
        </w:rPr>
        <w:t xml:space="preserve"> </w:t>
      </w:r>
      <w:r w:rsidR="00FD14E1">
        <w:rPr>
          <w:rFonts w:ascii="Bookman Old Style" w:hAnsi="Bookman Old Style" w:cs="Cambria"/>
          <w:sz w:val="20"/>
          <w:szCs w:val="20"/>
        </w:rPr>
        <w:t xml:space="preserve">Une somme de maximum </w:t>
      </w:r>
      <w:r w:rsidR="00E440BB">
        <w:rPr>
          <w:rFonts w:ascii="Bookman Old Style" w:hAnsi="Bookman Old Style" w:cs="Cambria"/>
          <w:sz w:val="20"/>
          <w:szCs w:val="20"/>
        </w:rPr>
        <w:t>2</w:t>
      </w:r>
      <w:r w:rsidR="007E0696">
        <w:rPr>
          <w:rFonts w:ascii="Bookman Old Style" w:hAnsi="Bookman Old Style" w:cs="Cambria"/>
          <w:sz w:val="20"/>
          <w:szCs w:val="20"/>
        </w:rPr>
        <w:t>.</w:t>
      </w:r>
      <w:r w:rsidR="00E440BB">
        <w:rPr>
          <w:rFonts w:ascii="Bookman Old Style" w:hAnsi="Bookman Old Style" w:cs="Cambria"/>
          <w:sz w:val="20"/>
          <w:szCs w:val="20"/>
        </w:rPr>
        <w:t>000</w:t>
      </w:r>
      <w:r w:rsidR="00FD14E1">
        <w:rPr>
          <w:rFonts w:ascii="Bookman Old Style" w:hAnsi="Bookman Old Style" w:cs="Cambria"/>
          <w:sz w:val="20"/>
          <w:szCs w:val="20"/>
        </w:rPr>
        <w:t xml:space="preserve">,00€ pourra être consacrée, par projet. </w:t>
      </w:r>
      <w:r w:rsidR="00E412AF">
        <w:rPr>
          <w:rFonts w:ascii="Bookman Old Style" w:hAnsi="Bookman Old Style" w:cs="Cambria"/>
          <w:sz w:val="20"/>
          <w:szCs w:val="20"/>
        </w:rPr>
        <w:t>La sélection sera annoncée fin mars 2023.</w:t>
      </w:r>
    </w:p>
    <w:p w14:paraId="70BA0647" w14:textId="69754744" w:rsidR="00F70293" w:rsidRPr="00F70293" w:rsidRDefault="00F70293" w:rsidP="00F70293">
      <w:pPr>
        <w:autoSpaceDE w:val="0"/>
        <w:autoSpaceDN w:val="0"/>
        <w:adjustRightInd w:val="0"/>
        <w:spacing w:after="120" w:line="240" w:lineRule="auto"/>
        <w:jc w:val="both"/>
        <w:rPr>
          <w:rFonts w:ascii="Bookman Old Style" w:hAnsi="Bookman Old Style" w:cs="Cambria"/>
          <w:b/>
          <w:szCs w:val="20"/>
        </w:rPr>
      </w:pPr>
      <w:r w:rsidRPr="00F70293">
        <w:rPr>
          <w:rFonts w:ascii="Bookman Old Style" w:hAnsi="Bookman Old Style" w:cs="Cambria"/>
          <w:b/>
          <w:szCs w:val="20"/>
        </w:rPr>
        <w:t>Par ailleurs, un accompagnement du GAL Condroz</w:t>
      </w:r>
      <w:r w:rsidR="00CA69C9">
        <w:rPr>
          <w:rFonts w:ascii="Bookman Old Style" w:hAnsi="Bookman Old Style" w:cs="Cambria"/>
          <w:b/>
          <w:szCs w:val="20"/>
        </w:rPr>
        <w:t>-</w:t>
      </w:r>
      <w:r w:rsidRPr="00F70293">
        <w:rPr>
          <w:rFonts w:ascii="Bookman Old Style" w:hAnsi="Bookman Old Style" w:cs="Cambria"/>
          <w:b/>
          <w:szCs w:val="20"/>
        </w:rPr>
        <w:t xml:space="preserve">Famenne </w:t>
      </w:r>
      <w:r w:rsidR="00E440BB">
        <w:rPr>
          <w:rFonts w:ascii="Bookman Old Style" w:hAnsi="Bookman Old Style" w:cs="Cambria"/>
          <w:b/>
          <w:szCs w:val="20"/>
        </w:rPr>
        <w:t xml:space="preserve">pourra être </w:t>
      </w:r>
      <w:r w:rsidRPr="00F70293">
        <w:rPr>
          <w:rFonts w:ascii="Bookman Old Style" w:hAnsi="Bookman Old Style" w:cs="Cambria"/>
          <w:b/>
          <w:szCs w:val="20"/>
        </w:rPr>
        <w:t xml:space="preserve">apporté pour le développement du projet : à titre d’exemple, un soutien pour la mise en réseau du projet, </w:t>
      </w:r>
      <w:r w:rsidR="00E440BB">
        <w:rPr>
          <w:rFonts w:ascii="Bookman Old Style" w:hAnsi="Bookman Old Style" w:cs="Cambria"/>
          <w:b/>
          <w:szCs w:val="20"/>
        </w:rPr>
        <w:t xml:space="preserve"> </w:t>
      </w:r>
      <w:r w:rsidRPr="00F70293">
        <w:rPr>
          <w:rFonts w:ascii="Bookman Old Style" w:hAnsi="Bookman Old Style" w:cs="Cambria"/>
          <w:b/>
          <w:szCs w:val="20"/>
        </w:rPr>
        <w:t>la promotion du projet,</w:t>
      </w:r>
      <w:r w:rsidR="00E440BB">
        <w:rPr>
          <w:rFonts w:ascii="Bookman Old Style" w:hAnsi="Bookman Old Style" w:cs="Cambria"/>
          <w:b/>
          <w:szCs w:val="20"/>
        </w:rPr>
        <w:t xml:space="preserve"> </w:t>
      </w:r>
      <w:r w:rsidR="007E0696">
        <w:rPr>
          <w:rFonts w:ascii="Bookman Old Style" w:hAnsi="Bookman Old Style" w:cs="Cambria"/>
          <w:b/>
          <w:szCs w:val="20"/>
        </w:rPr>
        <w:t xml:space="preserve">la réalisation des marchés publics, </w:t>
      </w:r>
      <w:r w:rsidRPr="00F70293">
        <w:rPr>
          <w:rFonts w:ascii="Bookman Old Style" w:hAnsi="Bookman Old Style" w:cs="Cambria"/>
          <w:b/>
          <w:szCs w:val="20"/>
        </w:rPr>
        <w:t>etc.</w:t>
      </w:r>
    </w:p>
    <w:p w14:paraId="2B8FC70F" w14:textId="40A91994" w:rsidR="00F70293" w:rsidRPr="00363899" w:rsidRDefault="00746CFA" w:rsidP="00F70293">
      <w:pPr>
        <w:autoSpaceDE w:val="0"/>
        <w:autoSpaceDN w:val="0"/>
        <w:adjustRightInd w:val="0"/>
        <w:spacing w:after="120" w:line="240" w:lineRule="auto"/>
        <w:jc w:val="both"/>
        <w:rPr>
          <w:rFonts w:ascii="Bookman Old Style" w:hAnsi="Bookman Old Style" w:cs="Cambria"/>
          <w:sz w:val="20"/>
          <w:szCs w:val="20"/>
        </w:rPr>
      </w:pPr>
      <w:r>
        <w:rPr>
          <w:rFonts w:ascii="Bookman Old Style" w:hAnsi="Bookman Old Style" w:cs="Cambria"/>
          <w:sz w:val="20"/>
          <w:szCs w:val="20"/>
        </w:rPr>
        <w:t>Les projets seront analysés sur base des</w:t>
      </w:r>
      <w:r w:rsidR="00F70293" w:rsidRPr="00F70293">
        <w:rPr>
          <w:rFonts w:ascii="Bookman Old Style" w:hAnsi="Bookman Old Style" w:cs="Cambria"/>
          <w:sz w:val="20"/>
          <w:szCs w:val="20"/>
        </w:rPr>
        <w:t xml:space="preserve"> critères sous-mentionnés. </w:t>
      </w:r>
      <w:r w:rsidR="00E05D14">
        <w:rPr>
          <w:rFonts w:ascii="Bookman Old Style" w:hAnsi="Bookman Old Style" w:cs="Cambria"/>
          <w:sz w:val="20"/>
          <w:szCs w:val="20"/>
        </w:rPr>
        <w:t xml:space="preserve">Il </w:t>
      </w:r>
      <w:r w:rsidR="0056631A">
        <w:rPr>
          <w:rFonts w:ascii="Bookman Old Style" w:hAnsi="Bookman Old Style" w:cs="Cambria"/>
          <w:sz w:val="20"/>
          <w:szCs w:val="20"/>
        </w:rPr>
        <w:t xml:space="preserve">est </w:t>
      </w:r>
      <w:r w:rsidR="00E05D14">
        <w:rPr>
          <w:rFonts w:ascii="Bookman Old Style" w:hAnsi="Bookman Old Style" w:cs="Cambria"/>
          <w:sz w:val="20"/>
          <w:szCs w:val="20"/>
        </w:rPr>
        <w:t xml:space="preserve">nécessaire de </w:t>
      </w:r>
      <w:r w:rsidR="00F70293" w:rsidRPr="00F70293">
        <w:rPr>
          <w:rFonts w:ascii="Bookman Old Style" w:hAnsi="Bookman Old Style" w:cs="Cambria"/>
          <w:sz w:val="20"/>
          <w:szCs w:val="20"/>
        </w:rPr>
        <w:t xml:space="preserve">présenter </w:t>
      </w:r>
      <w:r w:rsidR="00E05D14">
        <w:rPr>
          <w:rFonts w:ascii="Bookman Old Style" w:hAnsi="Bookman Old Style" w:cs="Cambria"/>
          <w:sz w:val="20"/>
          <w:szCs w:val="20"/>
        </w:rPr>
        <w:t>le</w:t>
      </w:r>
      <w:r w:rsidR="00F70293" w:rsidRPr="00F70293">
        <w:rPr>
          <w:rFonts w:ascii="Bookman Old Style" w:hAnsi="Bookman Old Style" w:cs="Cambria"/>
          <w:sz w:val="20"/>
          <w:szCs w:val="20"/>
        </w:rPr>
        <w:t xml:space="preserve"> </w:t>
      </w:r>
      <w:r w:rsidR="00F70293" w:rsidRPr="00363899">
        <w:rPr>
          <w:rFonts w:ascii="Bookman Old Style" w:hAnsi="Bookman Old Style" w:cs="Cambria"/>
          <w:sz w:val="20"/>
          <w:szCs w:val="20"/>
        </w:rPr>
        <w:t xml:space="preserve">projet de manière à ce </w:t>
      </w:r>
      <w:r w:rsidR="00E05D14" w:rsidRPr="00363899">
        <w:rPr>
          <w:rFonts w:ascii="Bookman Old Style" w:hAnsi="Bookman Old Style" w:cs="Cambria"/>
          <w:sz w:val="20"/>
          <w:szCs w:val="20"/>
        </w:rPr>
        <w:t>que nous puissions en faire l’analyse</w:t>
      </w:r>
      <w:r w:rsidR="00F70293" w:rsidRPr="00363899">
        <w:rPr>
          <w:rFonts w:ascii="Bookman Old Style" w:hAnsi="Bookman Old Style" w:cs="Cambria"/>
          <w:sz w:val="20"/>
          <w:szCs w:val="20"/>
        </w:rPr>
        <w:t> :</w:t>
      </w:r>
    </w:p>
    <w:p w14:paraId="3CCE539E" w14:textId="29CB6C6E" w:rsidR="00BB1994" w:rsidRPr="00363899" w:rsidRDefault="00BB1994"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363899">
        <w:rPr>
          <w:rFonts w:ascii="Bookman Old Style" w:hAnsi="Bookman Old Style" w:cs="Cambria"/>
          <w:sz w:val="20"/>
          <w:szCs w:val="20"/>
        </w:rPr>
        <w:t>L’ancrage territorial du projet</w:t>
      </w:r>
      <w:r w:rsidR="00220B89" w:rsidRPr="00363899">
        <w:rPr>
          <w:rFonts w:ascii="Bookman Old Style" w:hAnsi="Bookman Old Style" w:cs="Cambria"/>
          <w:sz w:val="20"/>
          <w:szCs w:val="20"/>
        </w:rPr>
        <w:t> ;</w:t>
      </w:r>
    </w:p>
    <w:p w14:paraId="358C2DA3" w14:textId="77777777" w:rsidR="00D86BC3" w:rsidRDefault="00220B89" w:rsidP="00D86BC3">
      <w:pPr>
        <w:numPr>
          <w:ilvl w:val="0"/>
          <w:numId w:val="7"/>
        </w:numPr>
        <w:autoSpaceDE w:val="0"/>
        <w:autoSpaceDN w:val="0"/>
        <w:adjustRightInd w:val="0"/>
        <w:spacing w:after="0" w:line="240" w:lineRule="auto"/>
        <w:jc w:val="both"/>
        <w:rPr>
          <w:rFonts w:ascii="Bookman Old Style" w:hAnsi="Bookman Old Style" w:cs="Cambria"/>
          <w:sz w:val="20"/>
          <w:szCs w:val="20"/>
        </w:rPr>
      </w:pPr>
      <w:r w:rsidRPr="00363899">
        <w:rPr>
          <w:rFonts w:ascii="Bookman Old Style" w:hAnsi="Bookman Old Style" w:cs="Cambria"/>
          <w:sz w:val="20"/>
          <w:szCs w:val="20"/>
        </w:rPr>
        <w:t>Le projet concerne la mobilité durable ;</w:t>
      </w:r>
    </w:p>
    <w:p w14:paraId="3466118F" w14:textId="1E0A7A95" w:rsidR="00220B89" w:rsidRPr="00D86BC3" w:rsidRDefault="00220B89" w:rsidP="00D86BC3">
      <w:pPr>
        <w:numPr>
          <w:ilvl w:val="0"/>
          <w:numId w:val="7"/>
        </w:numPr>
        <w:autoSpaceDE w:val="0"/>
        <w:autoSpaceDN w:val="0"/>
        <w:adjustRightInd w:val="0"/>
        <w:spacing w:after="0" w:line="240" w:lineRule="auto"/>
        <w:jc w:val="both"/>
        <w:rPr>
          <w:rFonts w:ascii="Bookman Old Style" w:hAnsi="Bookman Old Style" w:cs="Cambria"/>
          <w:sz w:val="20"/>
          <w:szCs w:val="20"/>
        </w:rPr>
      </w:pPr>
      <w:r w:rsidRPr="00D86BC3">
        <w:rPr>
          <w:rFonts w:ascii="Bookman Old Style" w:hAnsi="Bookman Old Style" w:cs="Cambria"/>
          <w:sz w:val="20"/>
          <w:szCs w:val="20"/>
        </w:rPr>
        <w:t xml:space="preserve">Le projet </w:t>
      </w:r>
      <w:r w:rsidRPr="0099453B">
        <w:t xml:space="preserve">s'adresse à des </w:t>
      </w:r>
      <w:r w:rsidR="00D86BC3" w:rsidRPr="0099453B">
        <w:t xml:space="preserve">publics éloignés de l’emploi et/ou en situation de fragilité, de précarité ou </w:t>
      </w:r>
      <w:r w:rsidR="0099453B">
        <w:t>d</w:t>
      </w:r>
      <w:r w:rsidR="00D86BC3" w:rsidRPr="0099453B">
        <w:t>e handicap .</w:t>
      </w:r>
      <w:r w:rsidR="00D86BC3" w:rsidRPr="00D86BC3">
        <w:rPr>
          <w:rFonts w:ascii="Bookman Old Style" w:hAnsi="Bookman Old Style" w:cs="Cambria"/>
          <w:b/>
          <w:bCs/>
          <w:color w:val="1F4E79" w:themeColor="accent5" w:themeShade="80"/>
          <w:sz w:val="20"/>
          <w:szCs w:val="20"/>
        </w:rPr>
        <w:t xml:space="preserve"> </w:t>
      </w:r>
    </w:p>
    <w:p w14:paraId="7B81D94A" w14:textId="77777777" w:rsidR="00220B89" w:rsidRPr="00363899" w:rsidRDefault="00220B89" w:rsidP="00220B89">
      <w:pPr>
        <w:numPr>
          <w:ilvl w:val="0"/>
          <w:numId w:val="7"/>
        </w:numPr>
        <w:autoSpaceDE w:val="0"/>
        <w:autoSpaceDN w:val="0"/>
        <w:adjustRightInd w:val="0"/>
        <w:spacing w:after="0" w:line="240" w:lineRule="auto"/>
        <w:jc w:val="both"/>
        <w:rPr>
          <w:rFonts w:ascii="Bookman Old Style" w:hAnsi="Bookman Old Style" w:cs="Cambria"/>
          <w:sz w:val="20"/>
          <w:szCs w:val="20"/>
        </w:rPr>
      </w:pPr>
      <w:r w:rsidRPr="00363899">
        <w:rPr>
          <w:rFonts w:ascii="Bookman Old Style" w:hAnsi="Bookman Old Style" w:cs="Cambria"/>
          <w:sz w:val="20"/>
          <w:szCs w:val="20"/>
        </w:rPr>
        <w:t xml:space="preserve">Le projet est de </w:t>
      </w:r>
      <w:r w:rsidR="00F70293" w:rsidRPr="00363899">
        <w:rPr>
          <w:rFonts w:ascii="Bookman Old Style" w:hAnsi="Bookman Old Style" w:cs="Cambria"/>
          <w:sz w:val="20"/>
          <w:szCs w:val="20"/>
        </w:rPr>
        <w:t>préférence durable (évite l’effet « one shot »)</w:t>
      </w:r>
      <w:r w:rsidRPr="00363899">
        <w:rPr>
          <w:rFonts w:ascii="Bookman Old Style" w:hAnsi="Bookman Old Style" w:cs="Cambria"/>
          <w:sz w:val="20"/>
          <w:szCs w:val="20"/>
        </w:rPr>
        <w:t> ;</w:t>
      </w:r>
    </w:p>
    <w:p w14:paraId="2EA2497F" w14:textId="56ED910F" w:rsidR="00F70293" w:rsidRPr="00363899" w:rsidRDefault="00220B89" w:rsidP="00220B89">
      <w:pPr>
        <w:numPr>
          <w:ilvl w:val="0"/>
          <w:numId w:val="7"/>
        </w:numPr>
        <w:autoSpaceDE w:val="0"/>
        <w:autoSpaceDN w:val="0"/>
        <w:adjustRightInd w:val="0"/>
        <w:spacing w:after="0" w:line="240" w:lineRule="auto"/>
        <w:jc w:val="both"/>
        <w:rPr>
          <w:rFonts w:ascii="Bookman Old Style" w:hAnsi="Bookman Old Style" w:cs="Cambria"/>
          <w:sz w:val="20"/>
          <w:szCs w:val="20"/>
        </w:rPr>
      </w:pPr>
      <w:r w:rsidRPr="00363899">
        <w:rPr>
          <w:rFonts w:ascii="Bookman Old Style" w:hAnsi="Bookman Old Style" w:cs="Cambria"/>
          <w:sz w:val="20"/>
          <w:szCs w:val="20"/>
        </w:rPr>
        <w:t>Le projet est s</w:t>
      </w:r>
      <w:r w:rsidR="00F70293" w:rsidRPr="00363899">
        <w:rPr>
          <w:rFonts w:ascii="Bookman Old Style" w:hAnsi="Bookman Old Style" w:cs="Cambria"/>
          <w:sz w:val="20"/>
          <w:szCs w:val="20"/>
        </w:rPr>
        <w:t>uffisamment préparé et élaboré pour être mis en œuvre dans un délai raisonnable</w:t>
      </w:r>
      <w:r w:rsidRPr="00363899">
        <w:rPr>
          <w:rFonts w:ascii="Bookman Old Style" w:hAnsi="Bookman Old Style" w:cs="Cambria"/>
          <w:sz w:val="20"/>
          <w:szCs w:val="20"/>
        </w:rPr>
        <w:t> ;</w:t>
      </w:r>
      <w:r w:rsidR="00F70293" w:rsidRPr="00363899">
        <w:rPr>
          <w:rFonts w:ascii="Bookman Old Style" w:hAnsi="Bookman Old Style" w:cs="Cambria"/>
          <w:sz w:val="20"/>
          <w:szCs w:val="20"/>
        </w:rPr>
        <w:t xml:space="preserve"> </w:t>
      </w:r>
    </w:p>
    <w:p w14:paraId="22EA55F8" w14:textId="53A6187D" w:rsidR="00F70293" w:rsidRPr="00363899" w:rsidRDefault="00220B89"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363899">
        <w:rPr>
          <w:rFonts w:ascii="Bookman Old Style" w:hAnsi="Bookman Old Style" w:cs="Cambria"/>
          <w:sz w:val="20"/>
          <w:szCs w:val="20"/>
        </w:rPr>
        <w:t>Le porteur de projet pr</w:t>
      </w:r>
      <w:r w:rsidR="00F70293" w:rsidRPr="00363899">
        <w:rPr>
          <w:rFonts w:ascii="Bookman Old Style" w:hAnsi="Bookman Old Style" w:cs="Cambria"/>
          <w:sz w:val="20"/>
          <w:szCs w:val="20"/>
        </w:rPr>
        <w:t>évoit un budget clairement délimité</w:t>
      </w:r>
      <w:r w:rsidRPr="00363899">
        <w:rPr>
          <w:rFonts w:ascii="Bookman Old Style" w:hAnsi="Bookman Old Style" w:cs="Cambria"/>
          <w:sz w:val="20"/>
          <w:szCs w:val="20"/>
        </w:rPr>
        <w:t>.</w:t>
      </w:r>
    </w:p>
    <w:p w14:paraId="734F5401" w14:textId="77777777" w:rsidR="00746CFA" w:rsidRPr="00F70293" w:rsidRDefault="00746CFA" w:rsidP="00746CFA">
      <w:pPr>
        <w:autoSpaceDE w:val="0"/>
        <w:autoSpaceDN w:val="0"/>
        <w:adjustRightInd w:val="0"/>
        <w:spacing w:after="0" w:line="240" w:lineRule="auto"/>
        <w:jc w:val="both"/>
        <w:rPr>
          <w:rFonts w:ascii="Bookman Old Style" w:hAnsi="Bookman Old Style" w:cs="Cambria"/>
          <w:sz w:val="20"/>
          <w:szCs w:val="20"/>
        </w:rPr>
      </w:pPr>
    </w:p>
    <w:p w14:paraId="3BFC13FC" w14:textId="77777777" w:rsidR="00F70293" w:rsidRPr="00F70293" w:rsidRDefault="00F70293" w:rsidP="00F70293">
      <w:pPr>
        <w:spacing w:after="0"/>
        <w:ind w:left="1068"/>
        <w:jc w:val="both"/>
        <w:rPr>
          <w:rFonts w:ascii="Bookman Old Style" w:hAnsi="Bookman Old Style"/>
          <w:sz w:val="20"/>
          <w:szCs w:val="20"/>
        </w:rPr>
      </w:pPr>
    </w:p>
    <w:p w14:paraId="05565E81" w14:textId="77777777" w:rsidR="0099453B" w:rsidRDefault="0099453B">
      <w:pPr>
        <w:rPr>
          <w:rFonts w:ascii="Bookman Old Style" w:hAnsi="Bookman Old Style" w:cs="Cambria"/>
          <w:b/>
          <w:bCs/>
          <w:sz w:val="20"/>
          <w:szCs w:val="20"/>
        </w:rPr>
      </w:pPr>
      <w:r>
        <w:br w:type="page"/>
      </w:r>
    </w:p>
    <w:p w14:paraId="50977074" w14:textId="581DABD8" w:rsidR="00F70293" w:rsidRPr="00F70293" w:rsidRDefault="00F70293" w:rsidP="00EE700C">
      <w:pPr>
        <w:pStyle w:val="Titre2"/>
      </w:pPr>
      <w:r w:rsidRPr="00F70293">
        <w:lastRenderedPageBreak/>
        <w:t xml:space="preserve">Dépenses éligibles et non éligibles </w:t>
      </w:r>
    </w:p>
    <w:p w14:paraId="5CC1FE09" w14:textId="77777777" w:rsidR="00F70293" w:rsidRPr="00F70293" w:rsidRDefault="00F70293" w:rsidP="00F70293">
      <w:pPr>
        <w:autoSpaceDE w:val="0"/>
        <w:autoSpaceDN w:val="0"/>
        <w:adjustRightInd w:val="0"/>
        <w:spacing w:after="120" w:line="240" w:lineRule="auto"/>
        <w:rPr>
          <w:rFonts w:ascii="Bookman Old Style" w:hAnsi="Bookman Old Style" w:cs="Cambria"/>
          <w:sz w:val="20"/>
          <w:szCs w:val="20"/>
        </w:rPr>
      </w:pPr>
      <w:r w:rsidRPr="00F70293">
        <w:rPr>
          <w:rFonts w:ascii="Bookman Old Style" w:hAnsi="Bookman Old Style" w:cs="Cambria"/>
          <w:sz w:val="20"/>
          <w:szCs w:val="20"/>
        </w:rPr>
        <w:t>Peuvent être soutenus :</w:t>
      </w:r>
    </w:p>
    <w:p w14:paraId="1CDDD39A" w14:textId="577598FC" w:rsidR="00F70293" w:rsidRPr="00F70293" w:rsidRDefault="00F70293" w:rsidP="00F70293">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Les frais</w:t>
      </w:r>
      <w:ins w:id="1" w:author="Pauline Thyrion" w:date="2023-02-14T11:52:00Z">
        <w:r w:rsidR="00890F66">
          <w:rPr>
            <w:rFonts w:ascii="Bookman Old Style" w:hAnsi="Bookman Old Style" w:cs="Cambria"/>
            <w:sz w:val="20"/>
            <w:szCs w:val="20"/>
          </w:rPr>
          <w:t xml:space="preserve"> </w:t>
        </w:r>
      </w:ins>
      <w:r w:rsidR="00890F66">
        <w:rPr>
          <w:rFonts w:ascii="Bookman Old Style" w:hAnsi="Bookman Old Style" w:cs="Cambria"/>
          <w:sz w:val="20"/>
          <w:szCs w:val="20"/>
        </w:rPr>
        <w:t>d’action</w:t>
      </w:r>
      <w:r w:rsidRPr="00F70293">
        <w:rPr>
          <w:rFonts w:ascii="Bookman Old Style" w:hAnsi="Bookman Old Style" w:cs="Cambria"/>
          <w:sz w:val="20"/>
          <w:szCs w:val="20"/>
        </w:rPr>
        <w:t xml:space="preserve"> liés à la mise en place et au fonctionnement du projet (ex</w:t>
      </w:r>
      <w:r w:rsidR="008F291E">
        <w:rPr>
          <w:rFonts w:ascii="Bookman Old Style" w:hAnsi="Bookman Old Style" w:cs="Cambria"/>
          <w:sz w:val="20"/>
          <w:szCs w:val="20"/>
        </w:rPr>
        <w:t> :</w:t>
      </w:r>
      <w:r w:rsidRPr="00F70293">
        <w:rPr>
          <w:rFonts w:ascii="Bookman Old Style" w:hAnsi="Bookman Old Style" w:cs="Cambria"/>
          <w:sz w:val="20"/>
          <w:szCs w:val="20"/>
        </w:rPr>
        <w:t xml:space="preserve"> </w:t>
      </w:r>
      <w:r w:rsidR="00E440BB">
        <w:rPr>
          <w:rFonts w:ascii="Bookman Old Style" w:hAnsi="Bookman Old Style" w:cs="Cambria"/>
          <w:sz w:val="20"/>
          <w:szCs w:val="20"/>
        </w:rPr>
        <w:t xml:space="preserve">frais d’animation, </w:t>
      </w:r>
      <w:r w:rsidRPr="00F70293">
        <w:rPr>
          <w:rFonts w:ascii="Bookman Old Style" w:hAnsi="Bookman Old Style" w:cs="Cambria"/>
          <w:sz w:val="20"/>
          <w:szCs w:val="20"/>
        </w:rPr>
        <w:t xml:space="preserve">indemnité bénévole, </w:t>
      </w:r>
      <w:r w:rsidR="00E440BB">
        <w:rPr>
          <w:rFonts w:ascii="Bookman Old Style" w:hAnsi="Bookman Old Style" w:cs="Cambria"/>
          <w:sz w:val="20"/>
          <w:szCs w:val="20"/>
        </w:rPr>
        <w:t xml:space="preserve">petit </w:t>
      </w:r>
      <w:r w:rsidR="0064315B">
        <w:rPr>
          <w:rFonts w:ascii="Bookman Old Style" w:hAnsi="Bookman Old Style" w:cs="Cambria"/>
          <w:sz w:val="20"/>
          <w:szCs w:val="20"/>
        </w:rPr>
        <w:t>matériel</w:t>
      </w:r>
      <w:r w:rsidRPr="00F70293">
        <w:rPr>
          <w:rFonts w:ascii="Bookman Old Style" w:hAnsi="Bookman Old Style" w:cs="Cambria"/>
          <w:sz w:val="20"/>
          <w:szCs w:val="20"/>
        </w:rPr>
        <w:t xml:space="preserve">, </w:t>
      </w:r>
      <w:r w:rsidR="00301F42">
        <w:rPr>
          <w:rFonts w:ascii="Bookman Old Style" w:hAnsi="Bookman Old Style" w:cs="Cambria"/>
          <w:sz w:val="20"/>
          <w:szCs w:val="20"/>
        </w:rPr>
        <w:t>location d’une salle</w:t>
      </w:r>
      <w:r w:rsidRPr="00F70293">
        <w:rPr>
          <w:rFonts w:ascii="Bookman Old Style" w:hAnsi="Bookman Old Style" w:cs="Cambria"/>
          <w:sz w:val="20"/>
          <w:szCs w:val="20"/>
        </w:rPr>
        <w:t>…)</w:t>
      </w:r>
    </w:p>
    <w:p w14:paraId="40D44412" w14:textId="61D88F47" w:rsidR="00301F42" w:rsidRDefault="00F70293" w:rsidP="00301F42">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Les frais de promotion du proje</w:t>
      </w:r>
      <w:r w:rsidR="00301F42">
        <w:rPr>
          <w:rFonts w:ascii="Bookman Old Style" w:hAnsi="Bookman Old Style" w:cs="Cambria"/>
          <w:sz w:val="20"/>
          <w:szCs w:val="20"/>
        </w:rPr>
        <w:t>t</w:t>
      </w:r>
    </w:p>
    <w:p w14:paraId="4BFD72A8" w14:textId="77777777" w:rsidR="00301F42" w:rsidRPr="00301F42" w:rsidRDefault="00301F42" w:rsidP="00301F42">
      <w:pPr>
        <w:autoSpaceDE w:val="0"/>
        <w:autoSpaceDN w:val="0"/>
        <w:adjustRightInd w:val="0"/>
        <w:spacing w:after="120" w:line="240" w:lineRule="auto"/>
        <w:ind w:left="720"/>
        <w:contextualSpacing/>
        <w:rPr>
          <w:rFonts w:ascii="Bookman Old Style" w:hAnsi="Bookman Old Style" w:cs="Cambria"/>
          <w:sz w:val="20"/>
          <w:szCs w:val="20"/>
        </w:rPr>
      </w:pPr>
    </w:p>
    <w:p w14:paraId="6E0EBCD3" w14:textId="5BB62457" w:rsidR="00F70293" w:rsidRPr="00F70293" w:rsidRDefault="00F70293" w:rsidP="00301F42">
      <w:p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 xml:space="preserve">Ne peuvent être soutenus : </w:t>
      </w:r>
    </w:p>
    <w:p w14:paraId="466EE8FB" w14:textId="5612D850"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Les frais d’infrastructure et d’investissement</w:t>
      </w:r>
      <w:r w:rsidR="008F291E">
        <w:rPr>
          <w:rFonts w:ascii="Bookman Old Style" w:hAnsi="Bookman Old Style" w:cs="Cambria"/>
          <w:sz w:val="20"/>
          <w:szCs w:val="20"/>
        </w:rPr>
        <w:t xml:space="preserve"> (ex : vélos)</w:t>
      </w:r>
    </w:p>
    <w:p w14:paraId="27ECC89D"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fonctionnement structurels non spécifiques au projet </w:t>
      </w:r>
    </w:p>
    <w:p w14:paraId="41D90A4C"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salaire </w:t>
      </w:r>
    </w:p>
    <w:p w14:paraId="4FE60E27" w14:textId="590A2F97" w:rsidR="005E7FCC" w:rsidRDefault="00F70293" w:rsidP="00EE700C">
      <w:pPr>
        <w:pStyle w:val="Titre2"/>
      </w:pPr>
      <w:r w:rsidRPr="00F70293">
        <w:t>Utilisation du soutien apporté</w:t>
      </w:r>
    </w:p>
    <w:p w14:paraId="1EA3ED1F" w14:textId="0FD1A635" w:rsidR="00FD14E1" w:rsidRDefault="005E7FCC" w:rsidP="00FD14E1">
      <w:pPr>
        <w:spacing w:before="100" w:beforeAutospacing="1" w:after="100" w:afterAutospacing="1" w:line="240" w:lineRule="auto"/>
        <w:jc w:val="both"/>
        <w:rPr>
          <w:rFonts w:ascii="Bookman Old Style" w:hAnsi="Bookman Old Style" w:cs="Cambria"/>
          <w:sz w:val="20"/>
          <w:szCs w:val="20"/>
        </w:rPr>
      </w:pPr>
      <w:r w:rsidRPr="005E7FCC">
        <w:rPr>
          <w:rFonts w:ascii="Bookman Old Style" w:hAnsi="Bookman Old Style" w:cs="Cambria"/>
          <w:sz w:val="20"/>
          <w:szCs w:val="20"/>
        </w:rPr>
        <w:t xml:space="preserve">Il est à noter que les dépenses seront soumises aux règles </w:t>
      </w:r>
      <w:r w:rsidR="009D28BB">
        <w:rPr>
          <w:rFonts w:ascii="Bookman Old Style" w:hAnsi="Bookman Old Style" w:cs="Cambria"/>
          <w:sz w:val="20"/>
          <w:szCs w:val="20"/>
        </w:rPr>
        <w:t>des</w:t>
      </w:r>
      <w:r w:rsidRPr="005E7FCC">
        <w:rPr>
          <w:rFonts w:ascii="Bookman Old Style" w:hAnsi="Bookman Old Style" w:cs="Cambria"/>
          <w:sz w:val="20"/>
          <w:szCs w:val="20"/>
        </w:rPr>
        <w:t xml:space="preserve"> marchés publics. </w:t>
      </w:r>
      <w:r>
        <w:rPr>
          <w:rFonts w:ascii="Bookman Old Style" w:hAnsi="Bookman Old Style" w:cs="Cambria"/>
          <w:sz w:val="20"/>
          <w:szCs w:val="20"/>
        </w:rPr>
        <w:t>Le GAL se chargera d’effectuer les procédures de marchés (comparaison de 3 offres de prix)</w:t>
      </w:r>
      <w:r w:rsidR="00FD14E1">
        <w:rPr>
          <w:rFonts w:ascii="Bookman Old Style" w:hAnsi="Bookman Old Style" w:cs="Cambria"/>
          <w:sz w:val="20"/>
          <w:szCs w:val="20"/>
        </w:rPr>
        <w:t xml:space="preserve">. Le porteur du projet ne pourra engager préalablement aucune dépense. Le GAL Condroz-Famenne paiera directement les factures. </w:t>
      </w:r>
    </w:p>
    <w:p w14:paraId="7DA78378" w14:textId="5B4881D1" w:rsidR="00F70293" w:rsidRPr="00F70293" w:rsidRDefault="00F70293" w:rsidP="00FD14E1">
      <w:p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A minima, les parties se rencontreront une fois tous les deux mois pour faire un bilan de l’état d’avancement. Le GAL contactera une fois par mois le porteur afin de connaître ses besoins dans le bon fonctionnement de l’action</w:t>
      </w:r>
      <w:r w:rsidR="00FD14E1">
        <w:rPr>
          <w:rFonts w:ascii="Bookman Old Style" w:hAnsi="Bookman Old Style" w:cs="Cambria"/>
          <w:sz w:val="20"/>
          <w:szCs w:val="20"/>
        </w:rPr>
        <w:t xml:space="preserve">. </w:t>
      </w:r>
      <w:r w:rsidRPr="00F70293">
        <w:rPr>
          <w:rFonts w:ascii="Bookman Old Style" w:hAnsi="Bookman Old Style" w:cs="Cambria"/>
          <w:sz w:val="20"/>
          <w:szCs w:val="20"/>
        </w:rPr>
        <w:t>Un</w:t>
      </w:r>
      <w:r w:rsidR="00FD14E1">
        <w:rPr>
          <w:rFonts w:ascii="Bookman Old Style" w:hAnsi="Bookman Old Style" w:cs="Cambria"/>
          <w:sz w:val="20"/>
          <w:szCs w:val="20"/>
        </w:rPr>
        <w:t xml:space="preserve"> bref</w:t>
      </w:r>
      <w:r w:rsidRPr="00F70293">
        <w:rPr>
          <w:rFonts w:ascii="Bookman Old Style" w:hAnsi="Bookman Old Style" w:cs="Cambria"/>
          <w:sz w:val="20"/>
          <w:szCs w:val="20"/>
        </w:rPr>
        <w:t xml:space="preserve"> rapport d’activités devra être fourni </w:t>
      </w:r>
      <w:r w:rsidR="0099453B">
        <w:rPr>
          <w:rFonts w:ascii="Bookman Old Style" w:hAnsi="Bookman Old Style" w:cs="Cambria"/>
          <w:sz w:val="20"/>
          <w:szCs w:val="20"/>
        </w:rPr>
        <w:t xml:space="preserve">15 jours après la fin du projet et au plus tard le </w:t>
      </w:r>
      <w:r w:rsidRPr="00F70293">
        <w:rPr>
          <w:rFonts w:ascii="Bookman Old Style" w:hAnsi="Bookman Old Style" w:cs="Cambria"/>
          <w:sz w:val="20"/>
          <w:szCs w:val="20"/>
        </w:rPr>
        <w:t xml:space="preserve"> </w:t>
      </w:r>
      <w:r w:rsidR="0099453B">
        <w:rPr>
          <w:rFonts w:ascii="Bookman Old Style" w:hAnsi="Bookman Old Style" w:cs="Cambria"/>
          <w:sz w:val="20"/>
          <w:szCs w:val="20"/>
        </w:rPr>
        <w:t>17 novembre</w:t>
      </w:r>
      <w:r w:rsidR="00FD14E1">
        <w:rPr>
          <w:rFonts w:ascii="Bookman Old Style" w:hAnsi="Bookman Old Style" w:cs="Cambria"/>
          <w:sz w:val="20"/>
          <w:szCs w:val="20"/>
        </w:rPr>
        <w:t xml:space="preserve"> 202</w:t>
      </w:r>
      <w:r w:rsidR="0056631A">
        <w:rPr>
          <w:rFonts w:ascii="Bookman Old Style" w:hAnsi="Bookman Old Style" w:cs="Cambria"/>
          <w:sz w:val="20"/>
          <w:szCs w:val="20"/>
        </w:rPr>
        <w:t>3</w:t>
      </w:r>
      <w:r w:rsidR="00FD14E1">
        <w:rPr>
          <w:rFonts w:ascii="Bookman Old Style" w:hAnsi="Bookman Old Style" w:cs="Cambria"/>
          <w:sz w:val="20"/>
          <w:szCs w:val="20"/>
        </w:rPr>
        <w:t>.</w:t>
      </w:r>
    </w:p>
    <w:p w14:paraId="1FF12D9A" w14:textId="77777777" w:rsidR="00F70293" w:rsidRPr="00F70293" w:rsidRDefault="00F70293" w:rsidP="00EE700C">
      <w:pPr>
        <w:pStyle w:val="Titre2"/>
      </w:pPr>
      <w:r w:rsidRPr="00F70293">
        <w:t>Contrepartie </w:t>
      </w:r>
    </w:p>
    <w:p w14:paraId="026F1EB4" w14:textId="5DAC9E56" w:rsidR="00F70293" w:rsidRDefault="00F70293" w:rsidP="00F70293">
      <w:pPr>
        <w:spacing w:line="240" w:lineRule="auto"/>
        <w:jc w:val="both"/>
        <w:rPr>
          <w:rFonts w:ascii="Bookman Old Style" w:hAnsi="Bookman Old Style" w:cs="Cambria"/>
          <w:sz w:val="20"/>
          <w:szCs w:val="20"/>
        </w:rPr>
      </w:pPr>
      <w:r w:rsidRPr="00F70293">
        <w:rPr>
          <w:rFonts w:ascii="Bookman Old Style" w:hAnsi="Bookman Old Style" w:cs="Cambria"/>
          <w:sz w:val="20"/>
          <w:szCs w:val="20"/>
        </w:rPr>
        <w:t>En contrepartie du soutien octroyé, le logo du GAL Condroz-Famenne, de la Wallonie, de l’Europe et du programme LEADER (accompagné de la mention « Fonds européen agricole pour le développement rural : l’Europe investit dans les zones rurales ») seront insérés dans toutes les publications, sur les invitations éventuelles, sur l’ensemble des supports de promotion et sur le site de la manifestation ou toutes autres productions liées au projet.</w:t>
      </w:r>
    </w:p>
    <w:p w14:paraId="4243264E" w14:textId="7408892D" w:rsidR="005F6CD7" w:rsidRDefault="005F6CD7" w:rsidP="005F6CD7">
      <w:pPr>
        <w:pStyle w:val="Titre1"/>
      </w:pPr>
      <w:r>
        <w:t>Contact</w:t>
      </w:r>
    </w:p>
    <w:p w14:paraId="06837159" w14:textId="0D3C71C5" w:rsidR="005F6CD7" w:rsidRDefault="005F6CD7" w:rsidP="005F6CD7">
      <w:r>
        <w:t>Pour plus d’informations, veuillez prendre contact avec Pauline Thyrion, chargée de mission mobilité.</w:t>
      </w:r>
    </w:p>
    <w:p w14:paraId="6725205B" w14:textId="77777777" w:rsidR="005F6CD7" w:rsidRDefault="005F6CD7" w:rsidP="005F6CD7">
      <w:pPr>
        <w:pStyle w:val="Paragraphedeliste"/>
        <w:numPr>
          <w:ilvl w:val="0"/>
          <w:numId w:val="7"/>
        </w:numPr>
      </w:pPr>
      <w:r>
        <w:t>Téléphone : 0483 54 66 40</w:t>
      </w:r>
    </w:p>
    <w:p w14:paraId="30FFF490" w14:textId="16572884" w:rsidR="005F6CD7" w:rsidRDefault="005F6CD7" w:rsidP="005F6CD7">
      <w:pPr>
        <w:pStyle w:val="Paragraphedeliste"/>
        <w:numPr>
          <w:ilvl w:val="0"/>
          <w:numId w:val="7"/>
        </w:numPr>
      </w:pPr>
      <w:r>
        <w:t xml:space="preserve">Mail : </w:t>
      </w:r>
      <w:hyperlink r:id="rId9" w:history="1">
        <w:r w:rsidRPr="009C1885">
          <w:rPr>
            <w:rStyle w:val="Lienhypertexte"/>
          </w:rPr>
          <w:t>pauline@condroz-famenne.be</w:t>
        </w:r>
      </w:hyperlink>
    </w:p>
    <w:p w14:paraId="28BA012F" w14:textId="0F5D84C5" w:rsidR="005F6CD7" w:rsidRPr="005F6CD7" w:rsidRDefault="005F6CD7" w:rsidP="005F6CD7">
      <w:pPr>
        <w:pStyle w:val="Paragraphedeliste"/>
        <w:numPr>
          <w:ilvl w:val="0"/>
          <w:numId w:val="7"/>
        </w:numPr>
      </w:pPr>
      <w:r w:rsidRPr="005F6CD7">
        <w:t>Disponible le lundi, mardi matin et je</w:t>
      </w:r>
      <w:r>
        <w:t>udi</w:t>
      </w:r>
    </w:p>
    <w:p w14:paraId="4028DC73" w14:textId="77777777" w:rsidR="005F6CD7" w:rsidRPr="005F6CD7" w:rsidRDefault="005F6CD7" w:rsidP="005F6CD7"/>
    <w:p w14:paraId="7BF983E1" w14:textId="77777777" w:rsidR="00F70293" w:rsidRPr="005F6CD7" w:rsidRDefault="00F70293" w:rsidP="00F70293">
      <w:pPr>
        <w:spacing w:line="300" w:lineRule="auto"/>
        <w:rPr>
          <w:rFonts w:ascii="Bookman Old Style" w:hAnsi="Bookman Old Style" w:cs="Cambria"/>
          <w:sz w:val="20"/>
          <w:szCs w:val="20"/>
        </w:rPr>
      </w:pPr>
    </w:p>
    <w:p w14:paraId="2E453A30" w14:textId="77777777" w:rsidR="00F70293" w:rsidRPr="005F6CD7" w:rsidRDefault="00F70293" w:rsidP="00F70293">
      <w:pPr>
        <w:spacing w:line="300" w:lineRule="auto"/>
        <w:rPr>
          <w:rFonts w:ascii="Bookman Old Style" w:hAnsi="Bookman Old Style" w:cs="Cambria"/>
          <w:sz w:val="20"/>
          <w:szCs w:val="20"/>
        </w:rPr>
      </w:pPr>
    </w:p>
    <w:p w14:paraId="11385F5B" w14:textId="77777777" w:rsidR="00F70293" w:rsidRPr="005F6CD7" w:rsidRDefault="00F70293">
      <w:pPr>
        <w:rPr>
          <w:b/>
          <w:bCs/>
          <w:sz w:val="36"/>
          <w:szCs w:val="36"/>
        </w:rPr>
      </w:pPr>
      <w:r w:rsidRPr="005F6CD7">
        <w:rPr>
          <w:b/>
          <w:bCs/>
          <w:sz w:val="36"/>
          <w:szCs w:val="36"/>
        </w:rPr>
        <w:br w:type="page"/>
      </w:r>
    </w:p>
    <w:p w14:paraId="09C6EC98" w14:textId="7A79C3FA" w:rsidR="0025459F" w:rsidRPr="00403288" w:rsidRDefault="005C0938" w:rsidP="0025459F">
      <w:pPr>
        <w:pStyle w:val="Style1"/>
        <w:rPr>
          <w:lang w:val="fr-FR"/>
        </w:rPr>
      </w:pPr>
      <w:r>
        <w:rPr>
          <w:lang w:val="fr-FR"/>
        </w:rPr>
        <w:lastRenderedPageBreak/>
        <w:t xml:space="preserve">Formulaire </w:t>
      </w:r>
    </w:p>
    <w:p w14:paraId="2F6F45AE" w14:textId="7FCD9A74" w:rsidR="0025459F" w:rsidRPr="00C22690" w:rsidRDefault="0025459F" w:rsidP="00EE700C">
      <w:pPr>
        <w:pStyle w:val="Titre2"/>
      </w:pPr>
      <w:r w:rsidRPr="00C22690">
        <w:t>Identité du demandeur</w:t>
      </w:r>
    </w:p>
    <w:p w14:paraId="7E1900FF" w14:textId="77777777" w:rsidR="00403288" w:rsidRDefault="00403288" w:rsidP="004405EE">
      <w:pPr>
        <w:rPr>
          <w:rFonts w:ascii="Bookman Old Style" w:hAnsi="Bookman Old Style"/>
          <w:b/>
          <w:bCs/>
          <w:sz w:val="20"/>
          <w:szCs w:val="20"/>
        </w:rPr>
      </w:pPr>
    </w:p>
    <w:p w14:paraId="7600C58E" w14:textId="6ED50B22" w:rsidR="00403288" w:rsidRDefault="00403288" w:rsidP="004405EE">
      <w:pPr>
        <w:rPr>
          <w:rFonts w:ascii="Bookman Old Style" w:hAnsi="Bookman Old Style"/>
          <w:sz w:val="20"/>
          <w:szCs w:val="20"/>
        </w:rPr>
      </w:pPr>
      <w:r w:rsidRPr="00403288">
        <w:rPr>
          <w:rFonts w:ascii="Bookman Old Style" w:hAnsi="Bookman Old Style"/>
          <w:b/>
          <w:bCs/>
          <w:sz w:val="20"/>
          <w:szCs w:val="20"/>
        </w:rPr>
        <w:t>Structure</w:t>
      </w:r>
    </w:p>
    <w:p w14:paraId="3E108F14" w14:textId="6A0FAA2F" w:rsidR="004405EE" w:rsidRDefault="0025459F" w:rsidP="004405EE">
      <w:pPr>
        <w:rPr>
          <w:rFonts w:ascii="Bookman Old Style" w:hAnsi="Bookman Old Style"/>
          <w:sz w:val="20"/>
          <w:szCs w:val="20"/>
        </w:rPr>
      </w:pPr>
      <w:r w:rsidRPr="004405EE">
        <w:rPr>
          <w:rFonts w:ascii="Bookman Old Style" w:hAnsi="Bookman Old Style"/>
          <w:sz w:val="20"/>
          <w:szCs w:val="20"/>
        </w:rPr>
        <w:t xml:space="preserve">Dénomination du demandeur : </w:t>
      </w:r>
      <w:r w:rsidR="004405EE" w:rsidRPr="00AF12FD">
        <w:rPr>
          <w:noProof/>
        </w:rPr>
        <mc:AlternateContent>
          <mc:Choice Requires="wps">
            <w:drawing>
              <wp:inline distT="0" distB="0" distL="0" distR="0" wp14:anchorId="6451F2D5" wp14:editId="3BFDBA76">
                <wp:extent cx="4861560" cy="251460"/>
                <wp:effectExtent l="0" t="0" r="15240" b="1524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1460"/>
                        </a:xfrm>
                        <a:prstGeom prst="rect">
                          <a:avLst/>
                        </a:prstGeom>
                        <a:solidFill>
                          <a:srgbClr val="FFFFFF"/>
                        </a:solidFill>
                        <a:ln w="9525">
                          <a:solidFill>
                            <a:srgbClr val="000000"/>
                          </a:solidFill>
                          <a:miter lim="800000"/>
                          <a:headEnd/>
                          <a:tailEnd/>
                        </a:ln>
                      </wps:spPr>
                      <wps:txbx>
                        <w:txbxContent>
                          <w:p w14:paraId="1E744DEC" w14:textId="5592A862" w:rsidR="00AF12FD" w:rsidRDefault="00AF12FD"/>
                        </w:txbxContent>
                      </wps:txbx>
                      <wps:bodyPr rot="0" vert="horz" wrap="square" lIns="91440" tIns="45720" rIns="91440" bIns="45720" anchor="t" anchorCtr="0">
                        <a:noAutofit/>
                      </wps:bodyPr>
                    </wps:wsp>
                  </a:graphicData>
                </a:graphic>
              </wp:inline>
            </w:drawing>
          </mc:Choice>
          <mc:Fallback>
            <w:pict>
              <v:shapetype w14:anchorId="6451F2D5" id="_x0000_t202" coordsize="21600,21600" o:spt="202" path="m,l,21600r21600,l21600,xe">
                <v:stroke joinstyle="miter"/>
                <v:path gradientshapeok="t" o:connecttype="rect"/>
              </v:shapetype>
              <v:shape id="Zone de texte 2" o:spid="_x0000_s1026" type="#_x0000_t202" style="width:38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">
                <v:textbox>
                  <w:txbxContent>
                    <w:p w14:paraId="1E744DEC" w14:textId="5592A862" w:rsidR="00AF12FD" w:rsidRDefault="00AF12FD"/>
                  </w:txbxContent>
                </v:textbox>
                <w10:anchorlock/>
              </v:shape>
            </w:pict>
          </mc:Fallback>
        </mc:AlternateContent>
      </w:r>
    </w:p>
    <w:p w14:paraId="1F58A2C4" w14:textId="07D965B5" w:rsidR="0025459F" w:rsidRPr="004405EE" w:rsidRDefault="0025459F" w:rsidP="004405EE">
      <w:pPr>
        <w:rPr>
          <w:rFonts w:ascii="Bookman Old Style" w:hAnsi="Bookman Old Style"/>
          <w:sz w:val="20"/>
          <w:szCs w:val="20"/>
        </w:rPr>
      </w:pPr>
      <w:r w:rsidRPr="004405EE">
        <w:rPr>
          <w:rFonts w:ascii="Bookman Old Style" w:hAnsi="Bookman Old Style"/>
          <w:sz w:val="20"/>
          <w:szCs w:val="20"/>
        </w:rPr>
        <w:t xml:space="preserve">Statut juridique du demandeur : </w:t>
      </w:r>
      <w:r w:rsidR="004405EE" w:rsidRPr="00AF12FD">
        <w:rPr>
          <w:noProof/>
        </w:rPr>
        <mc:AlternateContent>
          <mc:Choice Requires="wps">
            <w:drawing>
              <wp:inline distT="0" distB="0" distL="0" distR="0" wp14:anchorId="2A43CEDF" wp14:editId="78D84535">
                <wp:extent cx="4853940" cy="259080"/>
                <wp:effectExtent l="0" t="0" r="22860" b="26670"/>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59080"/>
                        </a:xfrm>
                        <a:prstGeom prst="rect">
                          <a:avLst/>
                        </a:prstGeom>
                        <a:solidFill>
                          <a:srgbClr val="FFFFFF"/>
                        </a:solidFill>
                        <a:ln w="9525">
                          <a:solidFill>
                            <a:srgbClr val="000000"/>
                          </a:solidFill>
                          <a:miter lim="800000"/>
                          <a:headEnd/>
                          <a:tailEnd/>
                        </a:ln>
                      </wps:spPr>
                      <wps:txbx>
                        <w:txbxContent>
                          <w:p w14:paraId="5E68A2BE" w14:textId="61220C96" w:rsidR="00AF12FD" w:rsidRDefault="00AF12FD" w:rsidP="00AF12FD"/>
                        </w:txbxContent>
                      </wps:txbx>
                      <wps:bodyPr rot="0" vert="horz" wrap="square" lIns="91440" tIns="45720" rIns="91440" bIns="45720" anchor="t" anchorCtr="0">
                        <a:noAutofit/>
                      </wps:bodyPr>
                    </wps:wsp>
                  </a:graphicData>
                </a:graphic>
              </wp:inline>
            </w:drawing>
          </mc:Choice>
          <mc:Fallback>
            <w:pict>
              <v:shape w14:anchorId="2A43CEDF" id="_x0000_s1027" type="#_x0000_t202" style="width:382.2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">
                <v:textbox>
                  <w:txbxContent>
                    <w:p w14:paraId="5E68A2BE" w14:textId="61220C96" w:rsidR="00AF12FD" w:rsidRDefault="00AF12FD" w:rsidP="00AF12FD"/>
                  </w:txbxContent>
                </v:textbox>
                <w10:anchorlock/>
              </v:shape>
            </w:pict>
          </mc:Fallback>
        </mc:AlternateContent>
      </w:r>
    </w:p>
    <w:p w14:paraId="40EF41A7" w14:textId="67AD4B42" w:rsidR="004405EE" w:rsidRPr="004405EE" w:rsidRDefault="0025459F" w:rsidP="004405EE">
      <w:pPr>
        <w:rPr>
          <w:rFonts w:ascii="Bookman Old Style" w:hAnsi="Bookman Old Style"/>
          <w:sz w:val="20"/>
          <w:szCs w:val="20"/>
        </w:rPr>
      </w:pPr>
      <w:r w:rsidRPr="004405EE">
        <w:rPr>
          <w:rFonts w:ascii="Bookman Old Style" w:hAnsi="Bookman Old Style"/>
          <w:sz w:val="20"/>
          <w:szCs w:val="20"/>
        </w:rPr>
        <w:t>Numéro d’entreprise (le cas échéant)</w:t>
      </w:r>
      <w:r w:rsidR="004405EE" w:rsidRPr="00AF12FD">
        <w:rPr>
          <w:noProof/>
        </w:rPr>
        <mc:AlternateContent>
          <mc:Choice Requires="wps">
            <w:drawing>
              <wp:inline distT="0" distB="0" distL="0" distR="0" wp14:anchorId="1B740808" wp14:editId="52EF0225">
                <wp:extent cx="4861560" cy="251460"/>
                <wp:effectExtent l="0" t="0" r="15240" b="1524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1460"/>
                        </a:xfrm>
                        <a:prstGeom prst="rect">
                          <a:avLst/>
                        </a:prstGeom>
                        <a:solidFill>
                          <a:srgbClr val="FFFFFF"/>
                        </a:solidFill>
                        <a:ln w="9525">
                          <a:solidFill>
                            <a:srgbClr val="000000"/>
                          </a:solidFill>
                          <a:miter lim="800000"/>
                          <a:headEnd/>
                          <a:tailEnd/>
                        </a:ln>
                      </wps:spPr>
                      <wps:txbx>
                        <w:txbxContent>
                          <w:p w14:paraId="1AE2A142" w14:textId="77777777" w:rsidR="004405EE" w:rsidRDefault="004405EE" w:rsidP="004405EE"/>
                        </w:txbxContent>
                      </wps:txbx>
                      <wps:bodyPr rot="0" vert="horz" wrap="square" lIns="91440" tIns="45720" rIns="91440" bIns="45720" anchor="t" anchorCtr="0">
                        <a:noAutofit/>
                      </wps:bodyPr>
                    </wps:wsp>
                  </a:graphicData>
                </a:graphic>
              </wp:inline>
            </w:drawing>
          </mc:Choice>
          <mc:Fallback>
            <w:pict>
              <v:shape w14:anchorId="1B740808" id="_x0000_s1028" type="#_x0000_t202" style="width:38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">
                <v:textbox>
                  <w:txbxContent>
                    <w:p w14:paraId="1AE2A142" w14:textId="77777777" w:rsidR="004405EE" w:rsidRDefault="004405EE" w:rsidP="004405EE"/>
                  </w:txbxContent>
                </v:textbox>
                <w10:anchorlock/>
              </v:shape>
            </w:pict>
          </mc:Fallback>
        </mc:AlternateContent>
      </w:r>
    </w:p>
    <w:p w14:paraId="645300F1" w14:textId="356F97EE" w:rsidR="004405EE" w:rsidRDefault="0025459F" w:rsidP="004405EE">
      <w:pPr>
        <w:rPr>
          <w:rFonts w:ascii="Bookman Old Style" w:hAnsi="Bookman Old Style"/>
          <w:sz w:val="20"/>
          <w:szCs w:val="20"/>
        </w:rPr>
      </w:pPr>
      <w:r w:rsidRPr="004405EE">
        <w:rPr>
          <w:rFonts w:ascii="Bookman Old Style" w:hAnsi="Bookman Old Style"/>
          <w:sz w:val="20"/>
          <w:szCs w:val="20"/>
        </w:rPr>
        <w:t>Objet de l’association</w:t>
      </w:r>
      <w:r w:rsidR="005661A5" w:rsidRPr="004405EE">
        <w:rPr>
          <w:rFonts w:ascii="Bookman Old Style" w:hAnsi="Bookman Old Style"/>
          <w:sz w:val="20"/>
          <w:szCs w:val="20"/>
        </w:rPr>
        <w:t xml:space="preserve"> ou activité du demandeur</w:t>
      </w:r>
      <w:r w:rsidRPr="004405EE">
        <w:rPr>
          <w:rFonts w:ascii="Bookman Old Style" w:hAnsi="Bookman Old Style"/>
          <w:sz w:val="20"/>
          <w:szCs w:val="20"/>
        </w:rPr>
        <w:t xml:space="preserve"> : </w:t>
      </w:r>
      <w:r w:rsidR="004405EE" w:rsidRPr="00AF12FD">
        <w:rPr>
          <w:rFonts w:ascii="Bookman Old Style" w:hAnsi="Bookman Old Style"/>
          <w:noProof/>
          <w:sz w:val="20"/>
          <w:szCs w:val="20"/>
        </w:rPr>
        <mc:AlternateContent>
          <mc:Choice Requires="wps">
            <w:drawing>
              <wp:inline distT="0" distB="0" distL="0" distR="0" wp14:anchorId="1B80706E" wp14:editId="46E2A844">
                <wp:extent cx="4861560" cy="251460"/>
                <wp:effectExtent l="0" t="0" r="15240" b="1524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1460"/>
                        </a:xfrm>
                        <a:prstGeom prst="rect">
                          <a:avLst/>
                        </a:prstGeom>
                        <a:solidFill>
                          <a:srgbClr val="FFFFFF"/>
                        </a:solidFill>
                        <a:ln w="9525">
                          <a:solidFill>
                            <a:srgbClr val="000000"/>
                          </a:solidFill>
                          <a:miter lim="800000"/>
                          <a:headEnd/>
                          <a:tailEnd/>
                        </a:ln>
                      </wps:spPr>
                      <wps:txbx>
                        <w:txbxContent>
                          <w:p w14:paraId="299CDE1D" w14:textId="77777777" w:rsidR="004405EE" w:rsidRDefault="004405EE" w:rsidP="004405EE"/>
                        </w:txbxContent>
                      </wps:txbx>
                      <wps:bodyPr rot="0" vert="horz" wrap="square" lIns="91440" tIns="45720" rIns="91440" bIns="45720" anchor="t" anchorCtr="0">
                        <a:noAutofit/>
                      </wps:bodyPr>
                    </wps:wsp>
                  </a:graphicData>
                </a:graphic>
              </wp:inline>
            </w:drawing>
          </mc:Choice>
          <mc:Fallback>
            <w:pict>
              <v:shape w14:anchorId="1B80706E" id="_x0000_s1029" type="#_x0000_t202" style="width:38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">
                <v:textbox>
                  <w:txbxContent>
                    <w:p w14:paraId="299CDE1D" w14:textId="77777777" w:rsidR="004405EE" w:rsidRDefault="004405EE" w:rsidP="004405EE"/>
                  </w:txbxContent>
                </v:textbox>
                <w10:anchorlock/>
              </v:shape>
            </w:pict>
          </mc:Fallback>
        </mc:AlternateContent>
      </w:r>
    </w:p>
    <w:p w14:paraId="1524514B" w14:textId="77777777" w:rsidR="00403288" w:rsidRPr="004405EE" w:rsidRDefault="00403288" w:rsidP="004405EE">
      <w:pPr>
        <w:rPr>
          <w:rFonts w:ascii="Bookman Old Style" w:hAnsi="Bookman Old Style"/>
          <w:sz w:val="20"/>
          <w:szCs w:val="20"/>
        </w:rPr>
      </w:pPr>
    </w:p>
    <w:p w14:paraId="7AABAD84" w14:textId="1FDD24BD" w:rsidR="004405EE" w:rsidRPr="004405EE" w:rsidRDefault="0025459F" w:rsidP="004405EE">
      <w:pPr>
        <w:rPr>
          <w:rFonts w:ascii="Bookman Old Style" w:hAnsi="Bookman Old Style"/>
          <w:sz w:val="20"/>
          <w:szCs w:val="20"/>
        </w:rPr>
      </w:pPr>
      <w:r w:rsidRPr="004405EE">
        <w:rPr>
          <w:rFonts w:ascii="Bookman Old Style" w:hAnsi="Bookman Old Style"/>
          <w:sz w:val="20"/>
          <w:szCs w:val="20"/>
        </w:rPr>
        <w:t>Nom et titre (fonction) d</w:t>
      </w:r>
      <w:r w:rsidR="005661A5" w:rsidRPr="004405EE">
        <w:rPr>
          <w:rFonts w:ascii="Bookman Old Style" w:hAnsi="Bookman Old Style"/>
          <w:sz w:val="20"/>
          <w:szCs w:val="20"/>
        </w:rPr>
        <w:t xml:space="preserve">u porteur du projet ou de </w:t>
      </w:r>
      <w:r w:rsidRPr="004405EE">
        <w:rPr>
          <w:rFonts w:ascii="Bookman Old Style" w:hAnsi="Bookman Old Style"/>
          <w:sz w:val="20"/>
          <w:szCs w:val="20"/>
        </w:rPr>
        <w:t xml:space="preserve">la personne habilitée à engager juridiquement l’organisme demandeur : </w:t>
      </w:r>
      <w:r w:rsidR="004405EE" w:rsidRPr="00AF12FD">
        <w:rPr>
          <w:noProof/>
        </w:rPr>
        <mc:AlternateContent>
          <mc:Choice Requires="wps">
            <w:drawing>
              <wp:inline distT="0" distB="0" distL="0" distR="0" wp14:anchorId="140F07B2" wp14:editId="3846C866">
                <wp:extent cx="4861560" cy="251460"/>
                <wp:effectExtent l="0" t="0" r="15240" b="1524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1460"/>
                        </a:xfrm>
                        <a:prstGeom prst="rect">
                          <a:avLst/>
                        </a:prstGeom>
                        <a:solidFill>
                          <a:srgbClr val="FFFFFF"/>
                        </a:solidFill>
                        <a:ln w="9525">
                          <a:solidFill>
                            <a:srgbClr val="000000"/>
                          </a:solidFill>
                          <a:miter lim="800000"/>
                          <a:headEnd/>
                          <a:tailEnd/>
                        </a:ln>
                      </wps:spPr>
                      <wps:txbx>
                        <w:txbxContent>
                          <w:p w14:paraId="282E9EFF" w14:textId="77777777" w:rsidR="004405EE" w:rsidRDefault="004405EE" w:rsidP="004405EE"/>
                        </w:txbxContent>
                      </wps:txbx>
                      <wps:bodyPr rot="0" vert="horz" wrap="square" lIns="91440" tIns="45720" rIns="91440" bIns="45720" anchor="t" anchorCtr="0">
                        <a:noAutofit/>
                      </wps:bodyPr>
                    </wps:wsp>
                  </a:graphicData>
                </a:graphic>
              </wp:inline>
            </w:drawing>
          </mc:Choice>
          <mc:Fallback>
            <w:pict>
              <v:shape w14:anchorId="140F07B2" id="_x0000_s1030" type="#_x0000_t202" style="width:38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">
                <v:textbox>
                  <w:txbxContent>
                    <w:p w14:paraId="282E9EFF" w14:textId="77777777" w:rsidR="004405EE" w:rsidRDefault="004405EE" w:rsidP="004405EE"/>
                  </w:txbxContent>
                </v:textbox>
                <w10:anchorlock/>
              </v:shape>
            </w:pict>
          </mc:Fallback>
        </mc:AlternateContent>
      </w:r>
    </w:p>
    <w:p w14:paraId="57C2DFC7" w14:textId="77777777" w:rsidR="00403288" w:rsidRDefault="00403288" w:rsidP="004405EE">
      <w:pPr>
        <w:rPr>
          <w:rFonts w:ascii="Bookman Old Style" w:hAnsi="Bookman Old Style"/>
          <w:b/>
          <w:bCs/>
          <w:sz w:val="20"/>
          <w:szCs w:val="20"/>
        </w:rPr>
      </w:pPr>
    </w:p>
    <w:p w14:paraId="0F2FB0A2" w14:textId="2D4F56D4" w:rsidR="0025459F" w:rsidRPr="00403288" w:rsidRDefault="0025459F" w:rsidP="004405EE">
      <w:pPr>
        <w:rPr>
          <w:rFonts w:ascii="Bookman Old Style" w:hAnsi="Bookman Old Style"/>
          <w:b/>
          <w:bCs/>
          <w:sz w:val="20"/>
          <w:szCs w:val="20"/>
        </w:rPr>
      </w:pPr>
      <w:r w:rsidRPr="00403288">
        <w:rPr>
          <w:rFonts w:ascii="Bookman Old Style" w:hAnsi="Bookman Old Style"/>
          <w:b/>
          <w:bCs/>
          <w:sz w:val="20"/>
          <w:szCs w:val="20"/>
        </w:rPr>
        <w:t>Adresse</w:t>
      </w:r>
      <w:r w:rsidR="00DD7ED6" w:rsidRPr="00403288">
        <w:rPr>
          <w:rFonts w:ascii="Bookman Old Style" w:hAnsi="Bookman Old Style"/>
          <w:b/>
          <w:bCs/>
          <w:sz w:val="20"/>
          <w:szCs w:val="20"/>
        </w:rPr>
        <w:t> </w:t>
      </w:r>
      <w:r w:rsidR="00403288" w:rsidRPr="00403288">
        <w:rPr>
          <w:rFonts w:ascii="Bookman Old Style" w:hAnsi="Bookman Old Style"/>
          <w:b/>
          <w:bCs/>
          <w:sz w:val="20"/>
          <w:szCs w:val="20"/>
        </w:rPr>
        <w:t>postale</w:t>
      </w:r>
      <w:r w:rsidR="00DD7ED6" w:rsidRPr="00403288">
        <w:rPr>
          <w:rFonts w:ascii="Bookman Old Style" w:hAnsi="Bookman Old Style"/>
          <w:b/>
          <w:bCs/>
          <w:sz w:val="20"/>
          <w:szCs w:val="20"/>
        </w:rPr>
        <w:t xml:space="preserve">            </w:t>
      </w:r>
    </w:p>
    <w:p w14:paraId="3397E1F0" w14:textId="11C64717" w:rsidR="0025459F" w:rsidRPr="004405EE" w:rsidRDefault="0025459F" w:rsidP="004405EE">
      <w:pPr>
        <w:rPr>
          <w:rFonts w:ascii="Bookman Old Style" w:hAnsi="Bookman Old Style"/>
          <w:sz w:val="20"/>
          <w:szCs w:val="20"/>
        </w:rPr>
      </w:pPr>
      <w:r w:rsidRPr="004405EE">
        <w:rPr>
          <w:rFonts w:ascii="Bookman Old Style" w:hAnsi="Bookman Old Style"/>
          <w:sz w:val="20"/>
          <w:szCs w:val="20"/>
        </w:rPr>
        <w:t xml:space="preserve">Rue et numéro : </w:t>
      </w:r>
      <w:r w:rsidR="004405EE" w:rsidRPr="00AF12FD">
        <w:rPr>
          <w:noProof/>
        </w:rPr>
        <mc:AlternateContent>
          <mc:Choice Requires="wps">
            <w:drawing>
              <wp:inline distT="0" distB="0" distL="0" distR="0" wp14:anchorId="109BC9FE" wp14:editId="43A0D3B0">
                <wp:extent cx="3810000" cy="251460"/>
                <wp:effectExtent l="0" t="0" r="19050" b="15240"/>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775DB8A8" w14:textId="77777777" w:rsidR="004405EE" w:rsidRDefault="004405EE" w:rsidP="004405EE"/>
                        </w:txbxContent>
                      </wps:txbx>
                      <wps:bodyPr rot="0" vert="horz" wrap="square" lIns="91440" tIns="45720" rIns="91440" bIns="45720" anchor="t" anchorCtr="0">
                        <a:noAutofit/>
                      </wps:bodyPr>
                    </wps:wsp>
                  </a:graphicData>
                </a:graphic>
              </wp:inline>
            </w:drawing>
          </mc:Choice>
          <mc:Fallback>
            <w:pict>
              <v:shape w14:anchorId="109BC9FE" id="_x0000_s1031"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">
                <v:textbox>
                  <w:txbxContent>
                    <w:p w14:paraId="775DB8A8" w14:textId="77777777" w:rsidR="004405EE" w:rsidRDefault="004405EE" w:rsidP="004405EE"/>
                  </w:txbxContent>
                </v:textbox>
                <w10:anchorlock/>
              </v:shape>
            </w:pict>
          </mc:Fallback>
        </mc:AlternateContent>
      </w:r>
    </w:p>
    <w:p w14:paraId="64C378AC" w14:textId="6928556D" w:rsidR="0025459F" w:rsidRPr="004405EE" w:rsidRDefault="0025459F" w:rsidP="004405EE">
      <w:pPr>
        <w:rPr>
          <w:rFonts w:ascii="Bookman Old Style" w:hAnsi="Bookman Old Style"/>
          <w:sz w:val="20"/>
          <w:szCs w:val="20"/>
        </w:rPr>
      </w:pPr>
      <w:r w:rsidRPr="004405EE">
        <w:rPr>
          <w:rFonts w:ascii="Bookman Old Style" w:hAnsi="Bookman Old Style"/>
          <w:sz w:val="20"/>
          <w:szCs w:val="20"/>
        </w:rPr>
        <w:t>Code postal</w:t>
      </w:r>
      <w:r w:rsidR="004405EE">
        <w:rPr>
          <w:rFonts w:ascii="Bookman Old Style" w:hAnsi="Bookman Old Style"/>
          <w:sz w:val="20"/>
          <w:szCs w:val="20"/>
        </w:rPr>
        <w:t> :</w:t>
      </w:r>
      <w:r w:rsidR="00DD7ED6" w:rsidRPr="00DD7ED6">
        <w:rPr>
          <w:noProof/>
        </w:rPr>
        <w:t xml:space="preserve"> </w:t>
      </w:r>
      <w:r w:rsidR="00DD7ED6">
        <w:rPr>
          <w:noProof/>
        </w:rPr>
        <w:t xml:space="preserve">       </w:t>
      </w:r>
      <w:r w:rsidR="00DD7ED6" w:rsidRPr="00AF12FD">
        <w:rPr>
          <w:noProof/>
        </w:rPr>
        <mc:AlternateContent>
          <mc:Choice Requires="wps">
            <w:drawing>
              <wp:inline distT="0" distB="0" distL="0" distR="0" wp14:anchorId="6FC6B766" wp14:editId="3576C0D0">
                <wp:extent cx="3810000" cy="251460"/>
                <wp:effectExtent l="0" t="0" r="19050" b="1524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27C3C927"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6FC6B766" id="_x0000_s1032"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">
                <v:textbox>
                  <w:txbxContent>
                    <w:p w14:paraId="27C3C927" w14:textId="77777777" w:rsidR="00DD7ED6" w:rsidRDefault="00DD7ED6" w:rsidP="00DD7ED6"/>
                  </w:txbxContent>
                </v:textbox>
                <w10:anchorlock/>
              </v:shape>
            </w:pict>
          </mc:Fallback>
        </mc:AlternateContent>
      </w:r>
    </w:p>
    <w:p w14:paraId="39F93913" w14:textId="2C6044A8" w:rsidR="0025459F" w:rsidRDefault="0025459F" w:rsidP="004405EE">
      <w:pPr>
        <w:rPr>
          <w:rFonts w:ascii="Bookman Old Style" w:hAnsi="Bookman Old Style"/>
          <w:sz w:val="20"/>
          <w:szCs w:val="20"/>
        </w:rPr>
      </w:pPr>
      <w:r w:rsidRPr="004405EE">
        <w:rPr>
          <w:rFonts w:ascii="Bookman Old Style" w:hAnsi="Bookman Old Style"/>
          <w:sz w:val="20"/>
          <w:szCs w:val="20"/>
        </w:rPr>
        <w:t xml:space="preserve">Localité : </w:t>
      </w:r>
      <w:r w:rsidR="00DD7ED6">
        <w:rPr>
          <w:rFonts w:ascii="Bookman Old Style" w:hAnsi="Bookman Old Style"/>
          <w:sz w:val="20"/>
          <w:szCs w:val="20"/>
        </w:rPr>
        <w:t xml:space="preserve">           </w:t>
      </w:r>
      <w:r w:rsidR="00DD7ED6" w:rsidRPr="00AF12FD">
        <w:rPr>
          <w:noProof/>
        </w:rPr>
        <mc:AlternateContent>
          <mc:Choice Requires="wps">
            <w:drawing>
              <wp:inline distT="0" distB="0" distL="0" distR="0" wp14:anchorId="36E00C38" wp14:editId="4C418C19">
                <wp:extent cx="3810000" cy="251460"/>
                <wp:effectExtent l="0" t="0" r="19050" b="15240"/>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29EF145A"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36E00C38" id="_x0000_s1033"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">
                <v:textbox>
                  <w:txbxContent>
                    <w:p w14:paraId="29EF145A" w14:textId="77777777" w:rsidR="00DD7ED6" w:rsidRDefault="00DD7ED6" w:rsidP="00DD7ED6"/>
                  </w:txbxContent>
                </v:textbox>
                <w10:anchorlock/>
              </v:shape>
            </w:pict>
          </mc:Fallback>
        </mc:AlternateContent>
      </w:r>
    </w:p>
    <w:p w14:paraId="197D1681" w14:textId="77777777" w:rsidR="00403288" w:rsidRDefault="00403288" w:rsidP="004405EE">
      <w:pPr>
        <w:rPr>
          <w:rFonts w:ascii="Bookman Old Style" w:hAnsi="Bookman Old Style"/>
          <w:b/>
          <w:bCs/>
          <w:sz w:val="20"/>
          <w:szCs w:val="20"/>
        </w:rPr>
      </w:pPr>
    </w:p>
    <w:p w14:paraId="0436BE2C" w14:textId="7E54E25D" w:rsidR="00403288" w:rsidRPr="00403288" w:rsidRDefault="00403288" w:rsidP="004405EE">
      <w:pPr>
        <w:rPr>
          <w:rFonts w:ascii="Bookman Old Style" w:hAnsi="Bookman Old Style"/>
          <w:b/>
          <w:bCs/>
          <w:sz w:val="20"/>
          <w:szCs w:val="20"/>
        </w:rPr>
      </w:pPr>
      <w:r w:rsidRPr="00403288">
        <w:rPr>
          <w:rFonts w:ascii="Bookman Old Style" w:hAnsi="Bookman Old Style"/>
          <w:b/>
          <w:bCs/>
          <w:sz w:val="20"/>
          <w:szCs w:val="20"/>
        </w:rPr>
        <w:t>Coordonnées de contact</w:t>
      </w:r>
    </w:p>
    <w:p w14:paraId="3B6844B4" w14:textId="10FE82B9" w:rsidR="004405EE" w:rsidRDefault="0025459F" w:rsidP="004405EE">
      <w:pPr>
        <w:rPr>
          <w:rFonts w:ascii="Bookman Old Style" w:hAnsi="Bookman Old Style"/>
          <w:sz w:val="20"/>
          <w:szCs w:val="20"/>
        </w:rPr>
      </w:pPr>
      <w:r w:rsidRPr="004405EE">
        <w:rPr>
          <w:rFonts w:ascii="Bookman Old Style" w:hAnsi="Bookman Old Style"/>
          <w:sz w:val="20"/>
          <w:szCs w:val="20"/>
        </w:rPr>
        <w:t>Téléphone :</w:t>
      </w:r>
      <w:r w:rsidR="00DD7ED6" w:rsidRPr="00DD7ED6">
        <w:rPr>
          <w:noProof/>
        </w:rPr>
        <w:t xml:space="preserve"> </w:t>
      </w:r>
      <w:r w:rsidR="00DD7ED6">
        <w:rPr>
          <w:noProof/>
        </w:rPr>
        <w:t xml:space="preserve">          </w:t>
      </w:r>
      <w:r w:rsidR="00DD7ED6" w:rsidRPr="00AF12FD">
        <w:rPr>
          <w:noProof/>
        </w:rPr>
        <mc:AlternateContent>
          <mc:Choice Requires="wps">
            <w:drawing>
              <wp:inline distT="0" distB="0" distL="0" distR="0" wp14:anchorId="4FE2E550" wp14:editId="4E840222">
                <wp:extent cx="3810000" cy="251460"/>
                <wp:effectExtent l="0" t="0" r="19050" b="1524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640426F6"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4FE2E550" id="_x0000_s1034"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">
                <v:textbox>
                  <w:txbxContent>
                    <w:p w14:paraId="640426F6" w14:textId="77777777" w:rsidR="00DD7ED6" w:rsidRDefault="00DD7ED6" w:rsidP="00DD7ED6"/>
                  </w:txbxContent>
                </v:textbox>
                <w10:anchorlock/>
              </v:shape>
            </w:pict>
          </mc:Fallback>
        </mc:AlternateContent>
      </w:r>
    </w:p>
    <w:p w14:paraId="4CC42FF3" w14:textId="5EE50675" w:rsidR="0025459F" w:rsidRDefault="0025459F" w:rsidP="004405EE">
      <w:pPr>
        <w:rPr>
          <w:rFonts w:ascii="Bookman Old Style" w:hAnsi="Bookman Old Style"/>
          <w:sz w:val="20"/>
          <w:szCs w:val="20"/>
        </w:rPr>
      </w:pPr>
      <w:r>
        <w:rPr>
          <w:rFonts w:ascii="Bookman Old Style" w:hAnsi="Bookman Old Style"/>
          <w:sz w:val="20"/>
          <w:szCs w:val="20"/>
        </w:rPr>
        <w:t xml:space="preserve">Site internet : </w:t>
      </w:r>
      <w:r w:rsidR="00DD7ED6">
        <w:rPr>
          <w:rFonts w:ascii="Bookman Old Style" w:hAnsi="Bookman Old Style"/>
          <w:sz w:val="20"/>
          <w:szCs w:val="20"/>
        </w:rPr>
        <w:t xml:space="preserve">    </w:t>
      </w:r>
      <w:r w:rsidR="00DD7ED6" w:rsidRPr="00AF12FD">
        <w:rPr>
          <w:noProof/>
        </w:rPr>
        <mc:AlternateContent>
          <mc:Choice Requires="wps">
            <w:drawing>
              <wp:inline distT="0" distB="0" distL="0" distR="0" wp14:anchorId="5C3EC9D5" wp14:editId="6FD1E394">
                <wp:extent cx="3810000" cy="251460"/>
                <wp:effectExtent l="0" t="0" r="19050" b="15240"/>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00828CD6"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5C3EC9D5" id="_x0000_s1035"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">
                <v:textbox>
                  <w:txbxContent>
                    <w:p w14:paraId="00828CD6" w14:textId="77777777" w:rsidR="00DD7ED6" w:rsidRDefault="00DD7ED6" w:rsidP="00DD7ED6"/>
                  </w:txbxContent>
                </v:textbox>
                <w10:anchorlock/>
              </v:shape>
            </w:pict>
          </mc:Fallback>
        </mc:AlternateContent>
      </w:r>
    </w:p>
    <w:p w14:paraId="1D704F40" w14:textId="3E7CAA62" w:rsidR="0025459F" w:rsidRPr="004405EE" w:rsidRDefault="0025459F" w:rsidP="004405EE">
      <w:pPr>
        <w:rPr>
          <w:rFonts w:ascii="Bookman Old Style" w:hAnsi="Bookman Old Style"/>
          <w:sz w:val="20"/>
          <w:szCs w:val="20"/>
        </w:rPr>
      </w:pPr>
      <w:r w:rsidRPr="004405EE">
        <w:rPr>
          <w:rFonts w:ascii="Bookman Old Style" w:hAnsi="Bookman Old Style"/>
          <w:sz w:val="20"/>
          <w:szCs w:val="20"/>
        </w:rPr>
        <w:t xml:space="preserve">Courriel : </w:t>
      </w:r>
      <w:r w:rsidR="00DD7ED6">
        <w:rPr>
          <w:rFonts w:ascii="Bookman Old Style" w:hAnsi="Bookman Old Style"/>
          <w:sz w:val="20"/>
          <w:szCs w:val="20"/>
        </w:rPr>
        <w:t xml:space="preserve">          </w:t>
      </w:r>
      <w:r w:rsidR="00DD7ED6" w:rsidRPr="00AF12FD">
        <w:rPr>
          <w:noProof/>
        </w:rPr>
        <mc:AlternateContent>
          <mc:Choice Requires="wps">
            <w:drawing>
              <wp:inline distT="0" distB="0" distL="0" distR="0" wp14:anchorId="0C6A3DFF" wp14:editId="62D9168F">
                <wp:extent cx="3810000" cy="251460"/>
                <wp:effectExtent l="0" t="0" r="19050" b="15240"/>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
                        </a:xfrm>
                        <a:prstGeom prst="rect">
                          <a:avLst/>
                        </a:prstGeom>
                        <a:solidFill>
                          <a:srgbClr val="FFFFFF"/>
                        </a:solidFill>
                        <a:ln w="9525">
                          <a:solidFill>
                            <a:srgbClr val="000000"/>
                          </a:solidFill>
                          <a:miter lim="800000"/>
                          <a:headEnd/>
                          <a:tailEnd/>
                        </a:ln>
                      </wps:spPr>
                      <wps:txbx>
                        <w:txbxContent>
                          <w:p w14:paraId="01DBCC3A"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0C6A3DFF" id="_x0000_s1036" type="#_x0000_t202" style="width:3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">
                <v:textbox>
                  <w:txbxContent>
                    <w:p w14:paraId="01DBCC3A" w14:textId="77777777" w:rsidR="00DD7ED6" w:rsidRDefault="00DD7ED6" w:rsidP="00DD7ED6"/>
                  </w:txbxContent>
                </v:textbox>
                <w10:anchorlock/>
              </v:shape>
            </w:pict>
          </mc:Fallback>
        </mc:AlternateContent>
      </w:r>
    </w:p>
    <w:p w14:paraId="4F095E33" w14:textId="77777777" w:rsidR="00403288" w:rsidRDefault="00403288">
      <w:pPr>
        <w:rPr>
          <w:rFonts w:ascii="Bookman Old Style" w:hAnsi="Bookman Old Style" w:cs="Cambria"/>
          <w:b/>
          <w:bCs/>
          <w:sz w:val="20"/>
          <w:szCs w:val="20"/>
        </w:rPr>
      </w:pPr>
      <w:r>
        <w:br w:type="page"/>
      </w:r>
    </w:p>
    <w:p w14:paraId="66E02A72" w14:textId="704981E7" w:rsidR="0025459F" w:rsidRPr="00EE1CC7" w:rsidRDefault="0025459F" w:rsidP="00EE700C">
      <w:pPr>
        <w:pStyle w:val="Titre2"/>
      </w:pPr>
      <w:r w:rsidRPr="00EE1CC7">
        <w:lastRenderedPageBreak/>
        <w:t xml:space="preserve">Projet </w:t>
      </w:r>
    </w:p>
    <w:p w14:paraId="4E51647E" w14:textId="6D96E414" w:rsidR="00DD7ED6" w:rsidRDefault="0025459F" w:rsidP="00DD7ED6">
      <w:pPr>
        <w:spacing w:line="240" w:lineRule="auto"/>
        <w:rPr>
          <w:rFonts w:ascii="Bookman Old Style" w:hAnsi="Bookman Old Style"/>
          <w:sz w:val="20"/>
          <w:szCs w:val="20"/>
        </w:rPr>
      </w:pPr>
      <w:r w:rsidRPr="00DD7ED6">
        <w:rPr>
          <w:rFonts w:ascii="Bookman Old Style" w:hAnsi="Bookman Old Style"/>
          <w:sz w:val="20"/>
          <w:szCs w:val="20"/>
        </w:rPr>
        <w:t>Intitulé du projet</w:t>
      </w:r>
      <w:r w:rsidR="005661A5" w:rsidRPr="00DD7ED6">
        <w:rPr>
          <w:rFonts w:ascii="Bookman Old Style" w:hAnsi="Bookman Old Style"/>
          <w:sz w:val="20"/>
          <w:szCs w:val="20"/>
        </w:rPr>
        <w:t>/de l’action</w:t>
      </w:r>
      <w:r w:rsidRPr="00DD7ED6">
        <w:rPr>
          <w:rFonts w:ascii="Bookman Old Style" w:hAnsi="Bookman Old Style"/>
          <w:sz w:val="20"/>
          <w:szCs w:val="20"/>
        </w:rPr>
        <w:t xml:space="preserve"> : </w:t>
      </w:r>
      <w:r w:rsidR="00DD7ED6" w:rsidRPr="00AF12FD">
        <w:rPr>
          <w:noProof/>
        </w:rPr>
        <mc:AlternateContent>
          <mc:Choice Requires="wps">
            <w:drawing>
              <wp:inline distT="0" distB="0" distL="0" distR="0" wp14:anchorId="547F3B21" wp14:editId="7118AA35">
                <wp:extent cx="5532120" cy="464820"/>
                <wp:effectExtent l="0" t="0" r="11430" b="11430"/>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64820"/>
                        </a:xfrm>
                        <a:prstGeom prst="rect">
                          <a:avLst/>
                        </a:prstGeom>
                        <a:solidFill>
                          <a:srgbClr val="FFFFFF"/>
                        </a:solidFill>
                        <a:ln w="9525">
                          <a:solidFill>
                            <a:srgbClr val="000000"/>
                          </a:solidFill>
                          <a:miter lim="800000"/>
                          <a:headEnd/>
                          <a:tailEnd/>
                        </a:ln>
                      </wps:spPr>
                      <wps:txbx>
                        <w:txbxContent>
                          <w:p w14:paraId="2300B86F"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547F3B21" id="_x0000_s1037" type="#_x0000_t202" style="width:435.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">
                <v:textbox>
                  <w:txbxContent>
                    <w:p w14:paraId="2300B86F" w14:textId="77777777" w:rsidR="00DD7ED6" w:rsidRDefault="00DD7ED6" w:rsidP="00DD7ED6"/>
                  </w:txbxContent>
                </v:textbox>
                <w10:anchorlock/>
              </v:shape>
            </w:pict>
          </mc:Fallback>
        </mc:AlternateContent>
      </w:r>
    </w:p>
    <w:p w14:paraId="64ECDCA2" w14:textId="41080695" w:rsidR="00220B89" w:rsidRPr="00220B89" w:rsidRDefault="0025459F" w:rsidP="00DD7ED6">
      <w:pPr>
        <w:spacing w:line="240" w:lineRule="auto"/>
        <w:rPr>
          <w:rFonts w:ascii="Bookman Old Style" w:hAnsi="Bookman Old Style"/>
          <w:sz w:val="20"/>
          <w:szCs w:val="20"/>
        </w:rPr>
      </w:pPr>
      <w:r w:rsidRPr="00DD7ED6">
        <w:rPr>
          <w:rFonts w:ascii="Bookman Old Style" w:hAnsi="Bookman Old Style"/>
          <w:sz w:val="20"/>
          <w:szCs w:val="20"/>
        </w:rPr>
        <w:t xml:space="preserve">Description </w:t>
      </w:r>
      <w:r w:rsidR="005661A5" w:rsidRPr="00DD7ED6">
        <w:rPr>
          <w:rFonts w:ascii="Bookman Old Style" w:hAnsi="Bookman Old Style"/>
          <w:sz w:val="20"/>
          <w:szCs w:val="20"/>
        </w:rPr>
        <w:t>de l’action proposée</w:t>
      </w:r>
      <w:r w:rsidRPr="00DD7ED6">
        <w:rPr>
          <w:rFonts w:ascii="Bookman Old Style" w:hAnsi="Bookman Old Style"/>
          <w:sz w:val="20"/>
          <w:szCs w:val="20"/>
        </w:rPr>
        <w:t xml:space="preserve"> (max. 15 lignes )</w:t>
      </w:r>
      <w:r w:rsidR="005661A5" w:rsidRPr="00DD7ED6">
        <w:rPr>
          <w:rFonts w:ascii="Bookman Old Style" w:hAnsi="Bookman Old Style"/>
          <w:sz w:val="20"/>
          <w:szCs w:val="20"/>
        </w:rPr>
        <w:t> : contenu, public, nombre de modules, tranches horaires,</w:t>
      </w:r>
      <w:r w:rsidR="00746CFA" w:rsidRPr="00DD7ED6">
        <w:rPr>
          <w:rFonts w:ascii="Bookman Old Style" w:hAnsi="Bookman Old Style"/>
          <w:sz w:val="20"/>
          <w:szCs w:val="20"/>
        </w:rPr>
        <w:t xml:space="preserve"> calendrier de mise en </w:t>
      </w:r>
      <w:r w:rsidR="00E05D14" w:rsidRPr="00DD7ED6">
        <w:rPr>
          <w:rFonts w:ascii="Bookman Old Style" w:hAnsi="Bookman Old Style"/>
          <w:sz w:val="20"/>
          <w:szCs w:val="20"/>
        </w:rPr>
        <w:t>œuvre</w:t>
      </w:r>
      <w:r w:rsidR="005661A5" w:rsidRPr="00DD7ED6">
        <w:rPr>
          <w:rFonts w:ascii="Bookman Old Style" w:hAnsi="Bookman Old Style"/>
          <w:sz w:val="20"/>
          <w:szCs w:val="20"/>
        </w:rPr>
        <w:t xml:space="preserve"> ….</w:t>
      </w:r>
      <w:r w:rsidR="00DD7ED6" w:rsidRPr="00AF12FD">
        <w:rPr>
          <w:noProof/>
        </w:rPr>
        <mc:AlternateContent>
          <mc:Choice Requires="wps">
            <w:drawing>
              <wp:inline distT="0" distB="0" distL="0" distR="0" wp14:anchorId="2C5F8F9A" wp14:editId="6CBE9CB5">
                <wp:extent cx="5631180" cy="3703320"/>
                <wp:effectExtent l="0" t="0" r="26670" b="11430"/>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703320"/>
                        </a:xfrm>
                        <a:prstGeom prst="rect">
                          <a:avLst/>
                        </a:prstGeom>
                        <a:solidFill>
                          <a:srgbClr val="FFFFFF"/>
                        </a:solidFill>
                        <a:ln w="9525">
                          <a:solidFill>
                            <a:srgbClr val="000000"/>
                          </a:solidFill>
                          <a:miter lim="800000"/>
                          <a:headEnd/>
                          <a:tailEnd/>
                        </a:ln>
                      </wps:spPr>
                      <wps:txbx>
                        <w:txbxContent>
                          <w:p w14:paraId="0A5FEFBA" w14:textId="1D7C73FC" w:rsidR="00DD7ED6" w:rsidRDefault="00DD7ED6" w:rsidP="00DD7ED6"/>
                          <w:p w14:paraId="4A7A53FA" w14:textId="51F477F5" w:rsidR="00DD7ED6" w:rsidRDefault="00DD7ED6" w:rsidP="00DD7ED6"/>
                          <w:p w14:paraId="2AAADF8D" w14:textId="784EED20" w:rsidR="00DD7ED6" w:rsidRDefault="00DD7ED6" w:rsidP="00DD7ED6"/>
                          <w:p w14:paraId="06EBDAB7" w14:textId="21325C26" w:rsidR="00DD7ED6" w:rsidRDefault="00DD7ED6" w:rsidP="00DD7ED6"/>
                          <w:p w14:paraId="2405E417" w14:textId="110C085F" w:rsidR="00DD7ED6" w:rsidRDefault="00DD7ED6" w:rsidP="00DD7ED6"/>
                          <w:p w14:paraId="15A9D8F7" w14:textId="2FF534E7" w:rsidR="00DD7ED6" w:rsidRDefault="00DD7ED6" w:rsidP="00DD7ED6"/>
                          <w:p w14:paraId="6CFB4C18" w14:textId="7FA32E2D" w:rsidR="00DD7ED6" w:rsidRDefault="00DD7ED6" w:rsidP="00DD7ED6"/>
                          <w:p w14:paraId="322F5F1F" w14:textId="5E60FBF5" w:rsidR="00DD7ED6" w:rsidRDefault="00DD7ED6" w:rsidP="00DD7ED6"/>
                          <w:p w14:paraId="49AEBBB9" w14:textId="4F647A41" w:rsidR="00DD7ED6" w:rsidRDefault="00DD7ED6" w:rsidP="00DD7ED6"/>
                          <w:p w14:paraId="5CB2E57B" w14:textId="561A7FAA" w:rsidR="00DD7ED6" w:rsidRDefault="00DD7ED6" w:rsidP="00DD7ED6"/>
                          <w:p w14:paraId="51A090BF" w14:textId="17DDD01F" w:rsidR="00DD7ED6" w:rsidRDefault="00DD7ED6" w:rsidP="00DD7ED6"/>
                          <w:p w14:paraId="3385FBD8" w14:textId="361B6B5B" w:rsidR="00DD7ED6" w:rsidRDefault="00DD7ED6" w:rsidP="00DD7ED6"/>
                          <w:p w14:paraId="54F24C63" w14:textId="6E6952FF" w:rsidR="00DD7ED6" w:rsidRDefault="00DD7ED6" w:rsidP="00DD7ED6"/>
                          <w:p w14:paraId="1D5DD444"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2C5F8F9A" id="_x0000_s1038" type="#_x0000_t202" style="width:443.4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">
                <v:textbox>
                  <w:txbxContent>
                    <w:p w14:paraId="0A5FEFBA" w14:textId="1D7C73FC" w:rsidR="00DD7ED6" w:rsidRDefault="00DD7ED6" w:rsidP="00DD7ED6"/>
                    <w:p w14:paraId="4A7A53FA" w14:textId="51F477F5" w:rsidR="00DD7ED6" w:rsidRDefault="00DD7ED6" w:rsidP="00DD7ED6"/>
                    <w:p w14:paraId="2AAADF8D" w14:textId="784EED20" w:rsidR="00DD7ED6" w:rsidRDefault="00DD7ED6" w:rsidP="00DD7ED6"/>
                    <w:p w14:paraId="06EBDAB7" w14:textId="21325C26" w:rsidR="00DD7ED6" w:rsidRDefault="00DD7ED6" w:rsidP="00DD7ED6"/>
                    <w:p w14:paraId="2405E417" w14:textId="110C085F" w:rsidR="00DD7ED6" w:rsidRDefault="00DD7ED6" w:rsidP="00DD7ED6"/>
                    <w:p w14:paraId="15A9D8F7" w14:textId="2FF534E7" w:rsidR="00DD7ED6" w:rsidRDefault="00DD7ED6" w:rsidP="00DD7ED6"/>
                    <w:p w14:paraId="6CFB4C18" w14:textId="7FA32E2D" w:rsidR="00DD7ED6" w:rsidRDefault="00DD7ED6" w:rsidP="00DD7ED6"/>
                    <w:p w14:paraId="322F5F1F" w14:textId="5E60FBF5" w:rsidR="00DD7ED6" w:rsidRDefault="00DD7ED6" w:rsidP="00DD7ED6"/>
                    <w:p w14:paraId="49AEBBB9" w14:textId="4F647A41" w:rsidR="00DD7ED6" w:rsidRDefault="00DD7ED6" w:rsidP="00DD7ED6"/>
                    <w:p w14:paraId="5CB2E57B" w14:textId="561A7FAA" w:rsidR="00DD7ED6" w:rsidRDefault="00DD7ED6" w:rsidP="00DD7ED6"/>
                    <w:p w14:paraId="51A090BF" w14:textId="17DDD01F" w:rsidR="00DD7ED6" w:rsidRDefault="00DD7ED6" w:rsidP="00DD7ED6"/>
                    <w:p w14:paraId="3385FBD8" w14:textId="361B6B5B" w:rsidR="00DD7ED6" w:rsidRDefault="00DD7ED6" w:rsidP="00DD7ED6"/>
                    <w:p w14:paraId="54F24C63" w14:textId="6E6952FF" w:rsidR="00DD7ED6" w:rsidRDefault="00DD7ED6" w:rsidP="00DD7ED6"/>
                    <w:p w14:paraId="1D5DD444" w14:textId="77777777" w:rsidR="00DD7ED6" w:rsidRDefault="00DD7ED6" w:rsidP="00DD7ED6"/>
                  </w:txbxContent>
                </v:textbox>
                <w10:anchorlock/>
              </v:shape>
            </w:pict>
          </mc:Fallback>
        </mc:AlternateContent>
      </w:r>
    </w:p>
    <w:p w14:paraId="1F92D446" w14:textId="09774E6B" w:rsidR="00DD7ED6" w:rsidRDefault="00E05D14" w:rsidP="00EB442A">
      <w:pPr>
        <w:spacing w:after="120" w:line="240" w:lineRule="auto"/>
        <w:rPr>
          <w:rFonts w:ascii="Bookman Old Style" w:hAnsi="Bookman Old Style"/>
          <w:sz w:val="20"/>
          <w:szCs w:val="20"/>
        </w:rPr>
      </w:pPr>
      <w:r w:rsidRPr="00DD7ED6">
        <w:rPr>
          <w:rFonts w:ascii="Bookman Old Style" w:hAnsi="Bookman Old Style"/>
          <w:sz w:val="20"/>
          <w:szCs w:val="20"/>
        </w:rPr>
        <w:t>Quels sont les objectifs du projet ?</w:t>
      </w:r>
      <w:r w:rsidR="00DD7ED6" w:rsidRPr="00AF12FD">
        <w:rPr>
          <w:noProof/>
        </w:rPr>
        <mc:AlternateContent>
          <mc:Choice Requires="wps">
            <w:drawing>
              <wp:inline distT="0" distB="0" distL="0" distR="0" wp14:anchorId="7A79BC3C" wp14:editId="2F95974E">
                <wp:extent cx="5608320" cy="1135380"/>
                <wp:effectExtent l="0" t="0" r="11430" b="26670"/>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135380"/>
                        </a:xfrm>
                        <a:prstGeom prst="rect">
                          <a:avLst/>
                        </a:prstGeom>
                        <a:solidFill>
                          <a:srgbClr val="FFFFFF"/>
                        </a:solidFill>
                        <a:ln w="9525">
                          <a:solidFill>
                            <a:srgbClr val="000000"/>
                          </a:solidFill>
                          <a:miter lim="800000"/>
                          <a:headEnd/>
                          <a:tailEnd/>
                        </a:ln>
                      </wps:spPr>
                      <wps:txbx>
                        <w:txbxContent>
                          <w:p w14:paraId="139173BF" w14:textId="6DF79C0E" w:rsidR="00DD7ED6" w:rsidRDefault="00DD7ED6" w:rsidP="00DD7ED6"/>
                          <w:p w14:paraId="4F2AA777" w14:textId="32676D1A" w:rsidR="00DD7ED6" w:rsidRDefault="00DD7ED6" w:rsidP="00DD7ED6"/>
                          <w:p w14:paraId="44D1555D" w14:textId="78C12490" w:rsidR="00DD7ED6" w:rsidRDefault="00DD7ED6" w:rsidP="00DD7ED6"/>
                          <w:p w14:paraId="24A4920A" w14:textId="77777777" w:rsidR="00DD7ED6" w:rsidRDefault="00DD7ED6" w:rsidP="00DD7ED6"/>
                        </w:txbxContent>
                      </wps:txbx>
                      <wps:bodyPr rot="0" vert="horz" wrap="square" lIns="91440" tIns="45720" rIns="91440" bIns="45720" anchor="t" anchorCtr="0">
                        <a:noAutofit/>
                      </wps:bodyPr>
                    </wps:wsp>
                  </a:graphicData>
                </a:graphic>
              </wp:inline>
            </w:drawing>
          </mc:Choice>
          <mc:Fallback>
            <w:pict>
              <v:shape w14:anchorId="7A79BC3C" id="_x0000_s1039" type="#_x0000_t202" style="width:441.6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">
                <v:textbox>
                  <w:txbxContent>
                    <w:p w14:paraId="139173BF" w14:textId="6DF79C0E" w:rsidR="00DD7ED6" w:rsidRDefault="00DD7ED6" w:rsidP="00DD7ED6"/>
                    <w:p w14:paraId="4F2AA777" w14:textId="32676D1A" w:rsidR="00DD7ED6" w:rsidRDefault="00DD7ED6" w:rsidP="00DD7ED6"/>
                    <w:p w14:paraId="44D1555D" w14:textId="78C12490" w:rsidR="00DD7ED6" w:rsidRDefault="00DD7ED6" w:rsidP="00DD7ED6"/>
                    <w:p w14:paraId="24A4920A" w14:textId="77777777" w:rsidR="00DD7ED6" w:rsidRDefault="00DD7ED6" w:rsidP="00DD7ED6"/>
                  </w:txbxContent>
                </v:textbox>
                <w10:anchorlock/>
              </v:shape>
            </w:pict>
          </mc:Fallback>
        </mc:AlternateContent>
      </w:r>
    </w:p>
    <w:p w14:paraId="0377A995" w14:textId="12253937" w:rsidR="00EB442A" w:rsidRDefault="00DD7ED6" w:rsidP="00EB442A">
      <w:pPr>
        <w:spacing w:after="120" w:line="240" w:lineRule="auto"/>
        <w:rPr>
          <w:rFonts w:ascii="Bookman Old Style" w:hAnsi="Bookman Old Style"/>
          <w:sz w:val="20"/>
          <w:szCs w:val="20"/>
        </w:rPr>
      </w:pPr>
      <w:r w:rsidRPr="00AF12FD">
        <w:rPr>
          <w:noProof/>
        </w:rPr>
        <mc:AlternateContent>
          <mc:Choice Requires="wps">
            <w:drawing>
              <wp:anchor distT="0" distB="0" distL="114300" distR="114300" simplePos="0" relativeHeight="251663360" behindDoc="0" locked="0" layoutInCell="1" allowOverlap="1" wp14:anchorId="6FF3EDE9" wp14:editId="4855F15E">
                <wp:simplePos x="0" y="0"/>
                <wp:positionH relativeFrom="margin">
                  <wp:posOffset>-635</wp:posOffset>
                </wp:positionH>
                <wp:positionV relativeFrom="paragraph">
                  <wp:posOffset>151765</wp:posOffset>
                </wp:positionV>
                <wp:extent cx="5608320" cy="563880"/>
                <wp:effectExtent l="0" t="0" r="11430" b="26670"/>
                <wp:wrapTopAndBottom/>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63880"/>
                        </a:xfrm>
                        <a:prstGeom prst="rect">
                          <a:avLst/>
                        </a:prstGeom>
                        <a:solidFill>
                          <a:srgbClr val="FFFFFF"/>
                        </a:solidFill>
                        <a:ln w="9525">
                          <a:solidFill>
                            <a:srgbClr val="000000"/>
                          </a:solidFill>
                          <a:miter lim="800000"/>
                          <a:headEnd/>
                          <a:tailEnd/>
                        </a:ln>
                      </wps:spPr>
                      <wps:txbx>
                        <w:txbxContent>
                          <w:p w14:paraId="382AFF55" w14:textId="77777777" w:rsidR="00DD7ED6" w:rsidRDefault="00DD7ED6" w:rsidP="00DD7ED6"/>
                          <w:p w14:paraId="6492220A" w14:textId="77777777" w:rsidR="00DD7ED6" w:rsidRDefault="00DD7ED6" w:rsidP="00DD7ED6"/>
                          <w:p w14:paraId="5530C262" w14:textId="77777777" w:rsidR="00DD7ED6" w:rsidRDefault="00DD7ED6" w:rsidP="00DD7ED6"/>
                          <w:p w14:paraId="4A9E00E5" w14:textId="77777777" w:rsidR="00DD7ED6" w:rsidRDefault="00DD7ED6" w:rsidP="00DD7ED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F3EDE9" id="_x0000_s1040" type="#_x0000_t202" style="position:absolute;margin-left:-.05pt;margin-top:11.95pt;width:441.6pt;height:44.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FQ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">
                <v:textbox>
                  <w:txbxContent>
                    <w:p w14:paraId="382AFF55" w14:textId="77777777" w:rsidR="00DD7ED6" w:rsidRDefault="00DD7ED6" w:rsidP="00DD7ED6"/>
                    <w:p w14:paraId="6492220A" w14:textId="77777777" w:rsidR="00DD7ED6" w:rsidRDefault="00DD7ED6" w:rsidP="00DD7ED6"/>
                    <w:p w14:paraId="5530C262" w14:textId="77777777" w:rsidR="00DD7ED6" w:rsidRDefault="00DD7ED6" w:rsidP="00DD7ED6"/>
                    <w:p w14:paraId="4A9E00E5" w14:textId="77777777" w:rsidR="00DD7ED6" w:rsidRDefault="00DD7ED6" w:rsidP="00DD7ED6"/>
                  </w:txbxContent>
                </v:textbox>
                <w10:wrap type="topAndBottom" anchorx="margin"/>
              </v:shape>
            </w:pict>
          </mc:Fallback>
        </mc:AlternateContent>
      </w:r>
      <w:r w:rsidR="005661A5" w:rsidRPr="00DD7ED6">
        <w:rPr>
          <w:rFonts w:ascii="Bookman Old Style" w:hAnsi="Bookman Old Style"/>
          <w:sz w:val="20"/>
          <w:szCs w:val="20"/>
        </w:rPr>
        <w:t>Sur quelle(s) zone(s) du territoire envisagez-vous développer l’action</w:t>
      </w:r>
      <w:r w:rsidR="00363899" w:rsidRPr="00DD7ED6">
        <w:rPr>
          <w:rFonts w:ascii="Bookman Old Style" w:hAnsi="Bookman Old Style"/>
          <w:sz w:val="20"/>
          <w:szCs w:val="20"/>
        </w:rPr>
        <w:t> ?</w:t>
      </w:r>
      <w:r w:rsidR="00CC28F5">
        <w:rPr>
          <w:rFonts w:ascii="Bookman Old Style" w:hAnsi="Bookman Old Style"/>
          <w:sz w:val="20"/>
          <w:szCs w:val="20"/>
        </w:rPr>
        <w:t xml:space="preserve"> </w:t>
      </w:r>
    </w:p>
    <w:p w14:paraId="4FF02DAC" w14:textId="77777777" w:rsidR="00CC28F5" w:rsidRDefault="00CC28F5" w:rsidP="00EB442A">
      <w:pPr>
        <w:spacing w:after="120" w:line="240" w:lineRule="auto"/>
        <w:rPr>
          <w:rFonts w:ascii="Bookman Old Style" w:hAnsi="Bookman Old Style"/>
          <w:sz w:val="20"/>
          <w:szCs w:val="20"/>
        </w:rPr>
      </w:pPr>
    </w:p>
    <w:p w14:paraId="070F0065" w14:textId="77777777" w:rsidR="00CC28F5" w:rsidRDefault="00CC28F5" w:rsidP="00EB442A">
      <w:pPr>
        <w:spacing w:after="120" w:line="240" w:lineRule="auto"/>
        <w:rPr>
          <w:rFonts w:ascii="Bookman Old Style" w:hAnsi="Bookman Old Style"/>
          <w:sz w:val="20"/>
          <w:szCs w:val="20"/>
        </w:rPr>
      </w:pPr>
    </w:p>
    <w:p w14:paraId="0AE41D8A" w14:textId="339F7317" w:rsidR="0025459F" w:rsidRPr="00EB442A" w:rsidRDefault="0025459F" w:rsidP="00EB442A">
      <w:pPr>
        <w:spacing w:after="120" w:line="240" w:lineRule="auto"/>
        <w:rPr>
          <w:rFonts w:ascii="Bookman Old Style" w:hAnsi="Bookman Old Style"/>
          <w:sz w:val="20"/>
          <w:szCs w:val="20"/>
        </w:rPr>
      </w:pPr>
      <w:r w:rsidRPr="00EB442A">
        <w:rPr>
          <w:rFonts w:ascii="Bookman Old Style" w:hAnsi="Bookman Old Style"/>
          <w:sz w:val="20"/>
          <w:szCs w:val="20"/>
        </w:rPr>
        <w:lastRenderedPageBreak/>
        <w:t xml:space="preserve">Combien </w:t>
      </w:r>
      <w:r w:rsidR="005661A5" w:rsidRPr="00EB442A">
        <w:rPr>
          <w:rFonts w:ascii="Bookman Old Style" w:hAnsi="Bookman Old Style"/>
          <w:sz w:val="20"/>
          <w:szCs w:val="20"/>
        </w:rPr>
        <w:t xml:space="preserve">de participants pouvez-vous toucher ? </w:t>
      </w:r>
      <w:r w:rsidR="00EB442A" w:rsidRPr="00AF12FD">
        <w:rPr>
          <w:noProof/>
        </w:rPr>
        <mc:AlternateContent>
          <mc:Choice Requires="wps">
            <w:drawing>
              <wp:inline distT="0" distB="0" distL="0" distR="0" wp14:anchorId="4CF34D9A" wp14:editId="2CF4DD58">
                <wp:extent cx="5608320" cy="632460"/>
                <wp:effectExtent l="0" t="0" r="11430" b="1524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632460"/>
                        </a:xfrm>
                        <a:prstGeom prst="rect">
                          <a:avLst/>
                        </a:prstGeom>
                        <a:solidFill>
                          <a:srgbClr val="FFFFFF"/>
                        </a:solidFill>
                        <a:ln w="9525">
                          <a:solidFill>
                            <a:srgbClr val="000000"/>
                          </a:solidFill>
                          <a:miter lim="800000"/>
                          <a:headEnd/>
                          <a:tailEnd/>
                        </a:ln>
                      </wps:spPr>
                      <wps:txbx>
                        <w:txbxContent>
                          <w:p w14:paraId="7748C98B" w14:textId="77777777" w:rsidR="00EB442A" w:rsidRDefault="00EB442A" w:rsidP="00EB442A"/>
                          <w:p w14:paraId="3E68C312" w14:textId="77777777" w:rsidR="00EB442A" w:rsidRDefault="00EB442A" w:rsidP="00EB442A"/>
                          <w:p w14:paraId="541060D4" w14:textId="77777777" w:rsidR="00EB442A" w:rsidRDefault="00EB442A" w:rsidP="00EB442A"/>
                          <w:p w14:paraId="135F964F" w14:textId="77777777" w:rsidR="00EB442A" w:rsidRDefault="00EB442A" w:rsidP="00EB442A"/>
                        </w:txbxContent>
                      </wps:txbx>
                      <wps:bodyPr rot="0" vert="horz" wrap="square" lIns="91440" tIns="45720" rIns="91440" bIns="45720" anchor="t" anchorCtr="0">
                        <a:noAutofit/>
                      </wps:bodyPr>
                    </wps:wsp>
                  </a:graphicData>
                </a:graphic>
              </wp:inline>
            </w:drawing>
          </mc:Choice>
          <mc:Fallback>
            <w:pict>
              <v:shape w14:anchorId="4CF34D9A" id="_x0000_s1041" type="#_x0000_t202" style="width:441.6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CgFQ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">
                <v:textbox>
                  <w:txbxContent>
                    <w:p w14:paraId="7748C98B" w14:textId="77777777" w:rsidR="00EB442A" w:rsidRDefault="00EB442A" w:rsidP="00EB442A"/>
                    <w:p w14:paraId="3E68C312" w14:textId="77777777" w:rsidR="00EB442A" w:rsidRDefault="00EB442A" w:rsidP="00EB442A"/>
                    <w:p w14:paraId="541060D4" w14:textId="77777777" w:rsidR="00EB442A" w:rsidRDefault="00EB442A" w:rsidP="00EB442A"/>
                    <w:p w14:paraId="135F964F" w14:textId="77777777" w:rsidR="00EB442A" w:rsidRDefault="00EB442A" w:rsidP="00EB442A"/>
                  </w:txbxContent>
                </v:textbox>
                <w10:anchorlock/>
              </v:shape>
            </w:pict>
          </mc:Fallback>
        </mc:AlternateContent>
      </w:r>
    </w:p>
    <w:p w14:paraId="2D041F23" w14:textId="77777777" w:rsidR="00CC28F5" w:rsidRDefault="00EB442A" w:rsidP="00EB442A">
      <w:pPr>
        <w:spacing w:after="120" w:line="240" w:lineRule="auto"/>
        <w:rPr>
          <w:rFonts w:ascii="Bookman Old Style" w:hAnsi="Bookman Old Style"/>
          <w:sz w:val="20"/>
          <w:szCs w:val="20"/>
        </w:rPr>
      </w:pPr>
      <w:r w:rsidRPr="00AF12FD">
        <w:rPr>
          <w:noProof/>
        </w:rPr>
        <mc:AlternateContent>
          <mc:Choice Requires="wps">
            <w:drawing>
              <wp:anchor distT="0" distB="0" distL="114300" distR="114300" simplePos="0" relativeHeight="251668480" behindDoc="0" locked="0" layoutInCell="1" allowOverlap="1" wp14:anchorId="46AE27B0" wp14:editId="28542098">
                <wp:simplePos x="0" y="0"/>
                <wp:positionH relativeFrom="margin">
                  <wp:posOffset>-635</wp:posOffset>
                </wp:positionH>
                <wp:positionV relativeFrom="paragraph">
                  <wp:posOffset>304800</wp:posOffset>
                </wp:positionV>
                <wp:extent cx="5631180" cy="2133600"/>
                <wp:effectExtent l="0" t="0" r="26670" b="19050"/>
                <wp:wrapTopAndBottom/>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133600"/>
                        </a:xfrm>
                        <a:prstGeom prst="rect">
                          <a:avLst/>
                        </a:prstGeom>
                        <a:solidFill>
                          <a:srgbClr val="FFFFFF"/>
                        </a:solidFill>
                        <a:ln w="9525">
                          <a:solidFill>
                            <a:srgbClr val="000000"/>
                          </a:solidFill>
                          <a:miter lim="800000"/>
                          <a:headEnd/>
                          <a:tailEnd/>
                        </a:ln>
                      </wps:spPr>
                      <wps:txbx>
                        <w:txbxContent>
                          <w:p w14:paraId="1C962BE8" w14:textId="77777777" w:rsidR="00EB442A" w:rsidRDefault="00EB442A" w:rsidP="00EB442A"/>
                          <w:p w14:paraId="481F2A63" w14:textId="77777777" w:rsidR="00EB442A" w:rsidRDefault="00EB442A" w:rsidP="00EB442A"/>
                          <w:p w14:paraId="6EAA0043" w14:textId="77777777" w:rsidR="00EB442A" w:rsidRDefault="00EB442A" w:rsidP="00EB442A"/>
                          <w:p w14:paraId="0AD9048D" w14:textId="77777777" w:rsidR="00EB442A" w:rsidRDefault="00EB442A" w:rsidP="00EB442A"/>
                          <w:p w14:paraId="42905297" w14:textId="77777777" w:rsidR="00EB442A" w:rsidRDefault="00EB442A" w:rsidP="00EB442A"/>
                          <w:p w14:paraId="35BD3BA1" w14:textId="77777777" w:rsidR="00EB442A" w:rsidRDefault="00EB442A" w:rsidP="00EB442A"/>
                          <w:p w14:paraId="37A561FC" w14:textId="77777777" w:rsidR="00EB442A" w:rsidRDefault="00EB442A" w:rsidP="00EB442A"/>
                          <w:p w14:paraId="5EACD9DC" w14:textId="77777777" w:rsidR="00EB442A" w:rsidRDefault="00EB442A" w:rsidP="00EB442A"/>
                          <w:p w14:paraId="282EBA8B" w14:textId="77777777" w:rsidR="00EB442A" w:rsidRDefault="00EB442A" w:rsidP="00EB442A"/>
                          <w:p w14:paraId="23B7365F" w14:textId="77777777" w:rsidR="00EB442A" w:rsidRDefault="00EB442A" w:rsidP="00EB442A"/>
                          <w:p w14:paraId="46ADA61D" w14:textId="77777777" w:rsidR="00EB442A" w:rsidRDefault="00EB442A" w:rsidP="00EB442A"/>
                          <w:p w14:paraId="0ECA8AF1" w14:textId="77777777" w:rsidR="00EB442A" w:rsidRDefault="00EB442A" w:rsidP="00EB442A"/>
                          <w:p w14:paraId="0B410251" w14:textId="77777777" w:rsidR="00EB442A" w:rsidRDefault="00EB442A" w:rsidP="00EB442A"/>
                          <w:p w14:paraId="58028AD5" w14:textId="77777777" w:rsidR="00EB442A" w:rsidRDefault="00EB442A" w:rsidP="00EB442A"/>
                        </w:txbxContent>
                      </wps:txbx>
                      <wps:bodyPr rot="0" vert="horz" wrap="square" lIns="91440" tIns="45720" rIns="91440" bIns="45720" anchor="t" anchorCtr="0">
                        <a:noAutofit/>
                      </wps:bodyPr>
                    </wps:wsp>
                  </a:graphicData>
                </a:graphic>
              </wp:anchor>
            </w:drawing>
          </mc:Choice>
          <mc:Fallback>
            <w:pict>
              <v:shape w14:anchorId="46AE27B0" id="_x0000_s1042" type="#_x0000_t202" style="position:absolute;margin-left:-.05pt;margin-top:24pt;width:443.4pt;height:168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">
                <v:textbox>
                  <w:txbxContent>
                    <w:p w14:paraId="1C962BE8" w14:textId="77777777" w:rsidR="00EB442A" w:rsidRDefault="00EB442A" w:rsidP="00EB442A"/>
                    <w:p w14:paraId="481F2A63" w14:textId="77777777" w:rsidR="00EB442A" w:rsidRDefault="00EB442A" w:rsidP="00EB442A"/>
                    <w:p w14:paraId="6EAA0043" w14:textId="77777777" w:rsidR="00EB442A" w:rsidRDefault="00EB442A" w:rsidP="00EB442A"/>
                    <w:p w14:paraId="0AD9048D" w14:textId="77777777" w:rsidR="00EB442A" w:rsidRDefault="00EB442A" w:rsidP="00EB442A"/>
                    <w:p w14:paraId="42905297" w14:textId="77777777" w:rsidR="00EB442A" w:rsidRDefault="00EB442A" w:rsidP="00EB442A"/>
                    <w:p w14:paraId="35BD3BA1" w14:textId="77777777" w:rsidR="00EB442A" w:rsidRDefault="00EB442A" w:rsidP="00EB442A"/>
                    <w:p w14:paraId="37A561FC" w14:textId="77777777" w:rsidR="00EB442A" w:rsidRDefault="00EB442A" w:rsidP="00EB442A"/>
                    <w:p w14:paraId="5EACD9DC" w14:textId="77777777" w:rsidR="00EB442A" w:rsidRDefault="00EB442A" w:rsidP="00EB442A"/>
                    <w:p w14:paraId="282EBA8B" w14:textId="77777777" w:rsidR="00EB442A" w:rsidRDefault="00EB442A" w:rsidP="00EB442A"/>
                    <w:p w14:paraId="23B7365F" w14:textId="77777777" w:rsidR="00EB442A" w:rsidRDefault="00EB442A" w:rsidP="00EB442A"/>
                    <w:p w14:paraId="46ADA61D" w14:textId="77777777" w:rsidR="00EB442A" w:rsidRDefault="00EB442A" w:rsidP="00EB442A"/>
                    <w:p w14:paraId="0ECA8AF1" w14:textId="77777777" w:rsidR="00EB442A" w:rsidRDefault="00EB442A" w:rsidP="00EB442A"/>
                    <w:p w14:paraId="0B410251" w14:textId="77777777" w:rsidR="00EB442A" w:rsidRDefault="00EB442A" w:rsidP="00EB442A"/>
                    <w:p w14:paraId="58028AD5" w14:textId="77777777" w:rsidR="00EB442A" w:rsidRDefault="00EB442A" w:rsidP="00EB442A"/>
                  </w:txbxContent>
                </v:textbox>
                <w10:wrap type="topAndBottom" anchorx="margin"/>
              </v:shape>
            </w:pict>
          </mc:Fallback>
        </mc:AlternateContent>
      </w:r>
      <w:r w:rsidR="0025459F" w:rsidRPr="00B2768C">
        <w:rPr>
          <w:rFonts w:ascii="Bookman Old Style" w:hAnsi="Bookman Old Style"/>
          <w:sz w:val="20"/>
          <w:szCs w:val="20"/>
        </w:rPr>
        <w:t>Quelles raisons ont motivé la mise sur pied de ce projet</w:t>
      </w:r>
      <w:r w:rsidR="0025459F">
        <w:rPr>
          <w:rFonts w:ascii="Bookman Old Style" w:hAnsi="Bookman Old Style"/>
          <w:sz w:val="20"/>
          <w:szCs w:val="20"/>
        </w:rPr>
        <w:t xml:space="preserve"> ? </w:t>
      </w:r>
      <w:r w:rsidR="00746CFA">
        <w:rPr>
          <w:rFonts w:ascii="Bookman Old Style" w:hAnsi="Bookman Old Style"/>
          <w:sz w:val="20"/>
          <w:szCs w:val="20"/>
        </w:rPr>
        <w:t>Pensez-vous que votre projet répond à une demande ? Expliquez.</w:t>
      </w:r>
    </w:p>
    <w:p w14:paraId="1FE37C1F" w14:textId="77777777" w:rsidR="00CC28F5" w:rsidRDefault="00CC28F5" w:rsidP="00EB442A">
      <w:pPr>
        <w:spacing w:after="120" w:line="240" w:lineRule="auto"/>
        <w:rPr>
          <w:rFonts w:ascii="Bookman Old Style" w:hAnsi="Bookman Old Style"/>
          <w:sz w:val="20"/>
          <w:szCs w:val="20"/>
        </w:rPr>
      </w:pPr>
    </w:p>
    <w:p w14:paraId="5D035DC9" w14:textId="122B3D83" w:rsidR="00363899" w:rsidRPr="00EB442A" w:rsidRDefault="00EB442A" w:rsidP="00EB442A">
      <w:pPr>
        <w:spacing w:after="120" w:line="240" w:lineRule="auto"/>
        <w:rPr>
          <w:rFonts w:ascii="Bookman Old Style" w:hAnsi="Bookman Old Style"/>
          <w:sz w:val="20"/>
          <w:szCs w:val="20"/>
        </w:rPr>
      </w:pPr>
      <w:r>
        <w:rPr>
          <w:rFonts w:ascii="Bookman Old Style" w:hAnsi="Bookman Old Style"/>
          <w:sz w:val="20"/>
          <w:szCs w:val="20"/>
        </w:rPr>
        <w:t>D</w:t>
      </w:r>
      <w:r w:rsidR="0025459F" w:rsidRPr="00EB442A">
        <w:rPr>
          <w:rFonts w:ascii="Bookman Old Style" w:hAnsi="Bookman Old Style"/>
          <w:sz w:val="20"/>
          <w:szCs w:val="20"/>
        </w:rPr>
        <w:t>isposez-vous déjà de partenaires pour réaliser votre projet ? Si c’est le cas, citez-les et décrivez leurs rôles :</w:t>
      </w:r>
      <w:r w:rsidRPr="00AF12FD">
        <w:rPr>
          <w:noProof/>
        </w:rPr>
        <mc:AlternateContent>
          <mc:Choice Requires="wps">
            <w:drawing>
              <wp:inline distT="0" distB="0" distL="0" distR="0" wp14:anchorId="4AA87E94" wp14:editId="43F77E01">
                <wp:extent cx="5631180" cy="3703320"/>
                <wp:effectExtent l="0" t="0" r="26670" b="11430"/>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703320"/>
                        </a:xfrm>
                        <a:prstGeom prst="rect">
                          <a:avLst/>
                        </a:prstGeom>
                        <a:solidFill>
                          <a:srgbClr val="FFFFFF"/>
                        </a:solidFill>
                        <a:ln w="9525">
                          <a:solidFill>
                            <a:srgbClr val="000000"/>
                          </a:solidFill>
                          <a:miter lim="800000"/>
                          <a:headEnd/>
                          <a:tailEnd/>
                        </a:ln>
                      </wps:spPr>
                      <wps:txbx>
                        <w:txbxContent>
                          <w:p w14:paraId="0157C7D2" w14:textId="77777777" w:rsidR="00EB442A" w:rsidRDefault="00EB442A" w:rsidP="00EB442A"/>
                          <w:p w14:paraId="1F99678F" w14:textId="77777777" w:rsidR="00EB442A" w:rsidRDefault="00EB442A" w:rsidP="00EB442A"/>
                          <w:p w14:paraId="5B268921" w14:textId="77777777" w:rsidR="00EB442A" w:rsidRDefault="00EB442A" w:rsidP="00EB442A"/>
                          <w:p w14:paraId="70679475" w14:textId="77777777" w:rsidR="00EB442A" w:rsidRDefault="00EB442A" w:rsidP="00EB442A"/>
                          <w:p w14:paraId="50B75061" w14:textId="77777777" w:rsidR="00EB442A" w:rsidRDefault="00EB442A" w:rsidP="00EB442A"/>
                          <w:p w14:paraId="23936717" w14:textId="77777777" w:rsidR="00EB442A" w:rsidRDefault="00EB442A" w:rsidP="00EB442A"/>
                          <w:p w14:paraId="68E6ACA1" w14:textId="77777777" w:rsidR="00EB442A" w:rsidRDefault="00EB442A" w:rsidP="00EB442A"/>
                          <w:p w14:paraId="74797D11" w14:textId="77777777" w:rsidR="00EB442A" w:rsidRDefault="00EB442A" w:rsidP="00EB442A"/>
                          <w:p w14:paraId="73BFFA8C" w14:textId="77777777" w:rsidR="00EB442A" w:rsidRDefault="00EB442A" w:rsidP="00EB442A"/>
                          <w:p w14:paraId="26FBB2FD" w14:textId="77777777" w:rsidR="00EB442A" w:rsidRDefault="00EB442A" w:rsidP="00EB442A"/>
                          <w:p w14:paraId="210E5D91" w14:textId="77777777" w:rsidR="00EB442A" w:rsidRDefault="00EB442A" w:rsidP="00EB442A"/>
                          <w:p w14:paraId="3F284C5B" w14:textId="77777777" w:rsidR="00EB442A" w:rsidRDefault="00EB442A" w:rsidP="00EB442A"/>
                          <w:p w14:paraId="0806203F" w14:textId="77777777" w:rsidR="00EB442A" w:rsidRDefault="00EB442A" w:rsidP="00EB442A"/>
                          <w:p w14:paraId="6E0FB48D" w14:textId="77777777" w:rsidR="00EB442A" w:rsidRDefault="00EB442A" w:rsidP="00EB442A"/>
                        </w:txbxContent>
                      </wps:txbx>
                      <wps:bodyPr rot="0" vert="horz" wrap="square" lIns="91440" tIns="45720" rIns="91440" bIns="45720" anchor="t" anchorCtr="0">
                        <a:noAutofit/>
                      </wps:bodyPr>
                    </wps:wsp>
                  </a:graphicData>
                </a:graphic>
              </wp:inline>
            </w:drawing>
          </mc:Choice>
          <mc:Fallback>
            <w:pict>
              <v:shape w14:anchorId="4AA87E94" id="_x0000_s1043" type="#_x0000_t202" style="width:443.4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">
                <v:textbox>
                  <w:txbxContent>
                    <w:p w14:paraId="0157C7D2" w14:textId="77777777" w:rsidR="00EB442A" w:rsidRDefault="00EB442A" w:rsidP="00EB442A"/>
                    <w:p w14:paraId="1F99678F" w14:textId="77777777" w:rsidR="00EB442A" w:rsidRDefault="00EB442A" w:rsidP="00EB442A"/>
                    <w:p w14:paraId="5B268921" w14:textId="77777777" w:rsidR="00EB442A" w:rsidRDefault="00EB442A" w:rsidP="00EB442A"/>
                    <w:p w14:paraId="70679475" w14:textId="77777777" w:rsidR="00EB442A" w:rsidRDefault="00EB442A" w:rsidP="00EB442A"/>
                    <w:p w14:paraId="50B75061" w14:textId="77777777" w:rsidR="00EB442A" w:rsidRDefault="00EB442A" w:rsidP="00EB442A"/>
                    <w:p w14:paraId="23936717" w14:textId="77777777" w:rsidR="00EB442A" w:rsidRDefault="00EB442A" w:rsidP="00EB442A"/>
                    <w:p w14:paraId="68E6ACA1" w14:textId="77777777" w:rsidR="00EB442A" w:rsidRDefault="00EB442A" w:rsidP="00EB442A"/>
                    <w:p w14:paraId="74797D11" w14:textId="77777777" w:rsidR="00EB442A" w:rsidRDefault="00EB442A" w:rsidP="00EB442A"/>
                    <w:p w14:paraId="73BFFA8C" w14:textId="77777777" w:rsidR="00EB442A" w:rsidRDefault="00EB442A" w:rsidP="00EB442A"/>
                    <w:p w14:paraId="26FBB2FD" w14:textId="77777777" w:rsidR="00EB442A" w:rsidRDefault="00EB442A" w:rsidP="00EB442A"/>
                    <w:p w14:paraId="210E5D91" w14:textId="77777777" w:rsidR="00EB442A" w:rsidRDefault="00EB442A" w:rsidP="00EB442A"/>
                    <w:p w14:paraId="3F284C5B" w14:textId="77777777" w:rsidR="00EB442A" w:rsidRDefault="00EB442A" w:rsidP="00EB442A"/>
                    <w:p w14:paraId="0806203F" w14:textId="77777777" w:rsidR="00EB442A" w:rsidRDefault="00EB442A" w:rsidP="00EB442A"/>
                    <w:p w14:paraId="6E0FB48D" w14:textId="77777777" w:rsidR="00EB442A" w:rsidRDefault="00EB442A" w:rsidP="00EB442A"/>
                  </w:txbxContent>
                </v:textbox>
                <w10:anchorlock/>
              </v:shape>
            </w:pict>
          </mc:Fallback>
        </mc:AlternateContent>
      </w:r>
      <w:r w:rsidR="00E412AF" w:rsidRPr="00EB442A">
        <w:rPr>
          <w:rFonts w:ascii="Bookman Old Style" w:hAnsi="Bookman Old Style"/>
          <w:sz w:val="20"/>
          <w:szCs w:val="20"/>
        </w:rPr>
        <w:br w:type="page"/>
      </w:r>
    </w:p>
    <w:p w14:paraId="6531C707" w14:textId="1C85CEA6" w:rsidR="00363899" w:rsidRDefault="00363899" w:rsidP="00EB442A">
      <w:pPr>
        <w:spacing w:after="120" w:line="240" w:lineRule="auto"/>
        <w:rPr>
          <w:rFonts w:ascii="Bookman Old Style" w:hAnsi="Bookman Old Style"/>
          <w:sz w:val="20"/>
          <w:szCs w:val="20"/>
        </w:rPr>
      </w:pPr>
      <w:r w:rsidRPr="00EB442A">
        <w:rPr>
          <w:rFonts w:ascii="Bookman Old Style" w:hAnsi="Bookman Old Style"/>
          <w:sz w:val="20"/>
          <w:szCs w:val="20"/>
        </w:rPr>
        <w:lastRenderedPageBreak/>
        <w:t xml:space="preserve">Quels types d’actions </w:t>
      </w:r>
      <w:r w:rsidR="005712EF">
        <w:rPr>
          <w:rFonts w:ascii="Bookman Old Style" w:hAnsi="Bookman Old Style"/>
          <w:sz w:val="20"/>
          <w:szCs w:val="20"/>
        </w:rPr>
        <w:t xml:space="preserve">en matière de mobilité alternative et/ou en matière d’insertion </w:t>
      </w:r>
      <w:r w:rsidRPr="00EB442A">
        <w:rPr>
          <w:rFonts w:ascii="Bookman Old Style" w:hAnsi="Bookman Old Style"/>
          <w:sz w:val="20"/>
          <w:szCs w:val="20"/>
        </w:rPr>
        <w:t>la structure a-t-elle déjà mis en place sur le territoire et avec quel(s) public(s)?</w:t>
      </w:r>
      <w:r w:rsidR="00EB442A" w:rsidRPr="00EB442A">
        <w:rPr>
          <w:noProof/>
        </w:rPr>
        <w:t xml:space="preserve"> </w:t>
      </w:r>
      <w:r w:rsidR="00EB442A" w:rsidRPr="00AF12FD">
        <w:rPr>
          <w:noProof/>
        </w:rPr>
        <mc:AlternateContent>
          <mc:Choice Requires="wps">
            <w:drawing>
              <wp:inline distT="0" distB="0" distL="0" distR="0" wp14:anchorId="259AE865" wp14:editId="5D114957">
                <wp:extent cx="5608320" cy="3794760"/>
                <wp:effectExtent l="0" t="0" r="11430" b="15240"/>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794760"/>
                        </a:xfrm>
                        <a:prstGeom prst="rect">
                          <a:avLst/>
                        </a:prstGeom>
                        <a:solidFill>
                          <a:srgbClr val="FFFFFF"/>
                        </a:solidFill>
                        <a:ln w="9525">
                          <a:solidFill>
                            <a:srgbClr val="000000"/>
                          </a:solidFill>
                          <a:miter lim="800000"/>
                          <a:headEnd/>
                          <a:tailEnd/>
                        </a:ln>
                      </wps:spPr>
                      <wps:txbx>
                        <w:txbxContent>
                          <w:p w14:paraId="09BE479C" w14:textId="77777777" w:rsidR="00EB442A" w:rsidRDefault="00EB442A" w:rsidP="00EB442A"/>
                          <w:p w14:paraId="63CDEE22" w14:textId="77777777" w:rsidR="00EB442A" w:rsidRDefault="00EB442A" w:rsidP="00EB442A"/>
                          <w:p w14:paraId="6E356C9C" w14:textId="77777777" w:rsidR="00EB442A" w:rsidRDefault="00EB442A" w:rsidP="00EB442A"/>
                          <w:p w14:paraId="129489D8" w14:textId="77777777" w:rsidR="00EB442A" w:rsidRDefault="00EB442A" w:rsidP="00EB442A"/>
                        </w:txbxContent>
                      </wps:txbx>
                      <wps:bodyPr rot="0" vert="horz" wrap="square" lIns="91440" tIns="45720" rIns="91440" bIns="45720" anchor="t" anchorCtr="0">
                        <a:noAutofit/>
                      </wps:bodyPr>
                    </wps:wsp>
                  </a:graphicData>
                </a:graphic>
              </wp:inline>
            </w:drawing>
          </mc:Choice>
          <mc:Fallback>
            <w:pict>
              <v:shapetype w14:anchorId="259AE865" id="_x0000_t202" coordsize="21600,21600" o:spt="202" path="m,l,21600r21600,l21600,xe">
                <v:stroke joinstyle="miter"/>
                <v:path gradientshapeok="t" o:connecttype="rect"/>
              </v:shapetype>
              <v:shape id="_x0000_s1044" type="#_x0000_t202" style="width:441.6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">
                <v:textbox>
                  <w:txbxContent>
                    <w:p w14:paraId="09BE479C" w14:textId="77777777" w:rsidR="00EB442A" w:rsidRDefault="00EB442A" w:rsidP="00EB442A"/>
                    <w:p w14:paraId="63CDEE22" w14:textId="77777777" w:rsidR="00EB442A" w:rsidRDefault="00EB442A" w:rsidP="00EB442A"/>
                    <w:p w14:paraId="6E356C9C" w14:textId="77777777" w:rsidR="00EB442A" w:rsidRDefault="00EB442A" w:rsidP="00EB442A"/>
                    <w:p w14:paraId="129489D8" w14:textId="77777777" w:rsidR="00EB442A" w:rsidRDefault="00EB442A" w:rsidP="00EB442A"/>
                  </w:txbxContent>
                </v:textbox>
                <w10:anchorlock/>
              </v:shape>
            </w:pict>
          </mc:Fallback>
        </mc:AlternateContent>
      </w:r>
    </w:p>
    <w:p w14:paraId="2B7F82E4" w14:textId="4C150B61" w:rsidR="00363899" w:rsidRDefault="00363899" w:rsidP="00EB442A">
      <w:pPr>
        <w:spacing w:after="120" w:line="240" w:lineRule="auto"/>
        <w:rPr>
          <w:rFonts w:ascii="Bookman Old Style" w:hAnsi="Bookman Old Style"/>
          <w:sz w:val="20"/>
          <w:szCs w:val="20"/>
        </w:rPr>
      </w:pPr>
      <w:r w:rsidRPr="00EB442A">
        <w:rPr>
          <w:rFonts w:ascii="Bookman Old Style" w:hAnsi="Bookman Old Style"/>
          <w:sz w:val="20"/>
          <w:szCs w:val="20"/>
        </w:rPr>
        <w:t>En quoi ce projet s’inscrit dans le projet global de la structure ?</w:t>
      </w:r>
      <w:r w:rsidR="00EB442A" w:rsidRPr="00AF12FD">
        <w:rPr>
          <w:noProof/>
        </w:rPr>
        <mc:AlternateContent>
          <mc:Choice Requires="wps">
            <w:drawing>
              <wp:inline distT="0" distB="0" distL="0" distR="0" wp14:anchorId="54342848" wp14:editId="532CFC6A">
                <wp:extent cx="5608320" cy="3695700"/>
                <wp:effectExtent l="0" t="0" r="11430" b="19050"/>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695700"/>
                        </a:xfrm>
                        <a:prstGeom prst="rect">
                          <a:avLst/>
                        </a:prstGeom>
                        <a:solidFill>
                          <a:srgbClr val="FFFFFF"/>
                        </a:solidFill>
                        <a:ln w="9525">
                          <a:solidFill>
                            <a:srgbClr val="000000"/>
                          </a:solidFill>
                          <a:miter lim="800000"/>
                          <a:headEnd/>
                          <a:tailEnd/>
                        </a:ln>
                      </wps:spPr>
                      <wps:txbx>
                        <w:txbxContent>
                          <w:p w14:paraId="16A7E16F" w14:textId="77777777" w:rsidR="00EB442A" w:rsidRDefault="00EB442A" w:rsidP="00EB442A"/>
                          <w:p w14:paraId="41801D84" w14:textId="77777777" w:rsidR="00EB442A" w:rsidRDefault="00EB442A" w:rsidP="00EB442A"/>
                          <w:p w14:paraId="6AF921A6" w14:textId="77777777" w:rsidR="00EB442A" w:rsidRDefault="00EB442A" w:rsidP="00EB442A"/>
                          <w:p w14:paraId="728CCF31" w14:textId="77777777" w:rsidR="00EB442A" w:rsidRDefault="00EB442A" w:rsidP="00EB442A"/>
                        </w:txbxContent>
                      </wps:txbx>
                      <wps:bodyPr rot="0" vert="horz" wrap="square" lIns="91440" tIns="45720" rIns="91440" bIns="45720" anchor="t" anchorCtr="0">
                        <a:noAutofit/>
                      </wps:bodyPr>
                    </wps:wsp>
                  </a:graphicData>
                </a:graphic>
              </wp:inline>
            </w:drawing>
          </mc:Choice>
          <mc:Fallback>
            <w:pict>
              <v:shape w14:anchorId="54342848" id="_x0000_s1045" type="#_x0000_t202" style="width:441.6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">
                <v:textbox>
                  <w:txbxContent>
                    <w:p w14:paraId="16A7E16F" w14:textId="77777777" w:rsidR="00EB442A" w:rsidRDefault="00EB442A" w:rsidP="00EB442A"/>
                    <w:p w14:paraId="41801D84" w14:textId="77777777" w:rsidR="00EB442A" w:rsidRDefault="00EB442A" w:rsidP="00EB442A"/>
                    <w:p w14:paraId="6AF921A6" w14:textId="77777777" w:rsidR="00EB442A" w:rsidRDefault="00EB442A" w:rsidP="00EB442A"/>
                    <w:p w14:paraId="728CCF31" w14:textId="77777777" w:rsidR="00EB442A" w:rsidRDefault="00EB442A" w:rsidP="00EB442A"/>
                  </w:txbxContent>
                </v:textbox>
                <w10:anchorlock/>
              </v:shape>
            </w:pict>
          </mc:Fallback>
        </mc:AlternateContent>
      </w:r>
      <w:r w:rsidRPr="00EB442A">
        <w:rPr>
          <w:rFonts w:ascii="Bookman Old Style" w:hAnsi="Bookman Old Style"/>
          <w:sz w:val="20"/>
          <w:szCs w:val="20"/>
        </w:rPr>
        <w:t xml:space="preserve"> </w:t>
      </w:r>
    </w:p>
    <w:p w14:paraId="26928D0C" w14:textId="7FDC5875" w:rsidR="00A31FD8" w:rsidRDefault="00A31FD8">
      <w:pPr>
        <w:rPr>
          <w:rFonts w:ascii="Bookman Old Style" w:hAnsi="Bookman Old Style" w:cs="Cambria"/>
          <w:b/>
          <w:bCs/>
          <w:sz w:val="20"/>
          <w:szCs w:val="20"/>
        </w:rPr>
      </w:pPr>
    </w:p>
    <w:p w14:paraId="5D4720C0" w14:textId="7D8D08AB" w:rsidR="00EE700C" w:rsidRDefault="0025459F" w:rsidP="00EE700C">
      <w:pPr>
        <w:pStyle w:val="Titre2"/>
      </w:pPr>
      <w:r w:rsidRPr="008D4059">
        <w:lastRenderedPageBreak/>
        <w:t>Budget prévisionnel</w:t>
      </w:r>
    </w:p>
    <w:p w14:paraId="728EBA3C" w14:textId="7A3DCE93" w:rsidR="0025459F" w:rsidRPr="00EE700C" w:rsidRDefault="00746CFA" w:rsidP="00EE700C">
      <w:r w:rsidRPr="00EE700C">
        <w:t xml:space="preserve">Quel est le montant du soutien financier que vous sollicitez auprès du GAL </w:t>
      </w:r>
      <w:r w:rsidR="00E05D14" w:rsidRPr="00EE700C">
        <w:t xml:space="preserve">et à </w:t>
      </w:r>
      <w:r w:rsidR="0025459F" w:rsidRPr="00EE700C">
        <w:t xml:space="preserve">quelles dépenses </w:t>
      </w:r>
      <w:r w:rsidR="00E05D14" w:rsidRPr="00EE700C">
        <w:t xml:space="preserve">le </w:t>
      </w:r>
      <w:r w:rsidR="0025459F" w:rsidRPr="00EE700C">
        <w:t>destinez-vous</w:t>
      </w:r>
      <w:r w:rsidR="00E05D14" w:rsidRPr="00EE700C">
        <w:t xml:space="preserve"> </w:t>
      </w:r>
      <w:r w:rsidR="0025459F" w:rsidRPr="00EE700C">
        <w:t xml:space="preserve">? </w:t>
      </w:r>
      <w:r w:rsidR="00E412AF" w:rsidRPr="00EE700C">
        <w:t>Compléter ce tableau</w:t>
      </w:r>
    </w:p>
    <w:tbl>
      <w:tblPr>
        <w:tblStyle w:val="Grilledutableau"/>
        <w:tblW w:w="8972" w:type="dxa"/>
        <w:tblInd w:w="-5" w:type="dxa"/>
        <w:tblLook w:val="04A0" w:firstRow="1" w:lastRow="0" w:firstColumn="1" w:lastColumn="0" w:noHBand="0" w:noVBand="1"/>
      </w:tblPr>
      <w:tblGrid>
        <w:gridCol w:w="3118"/>
        <w:gridCol w:w="1413"/>
        <w:gridCol w:w="3091"/>
        <w:gridCol w:w="1341"/>
        <w:gridCol w:w="9"/>
      </w:tblGrid>
      <w:tr w:rsidR="00E412AF" w14:paraId="0C9E4810" w14:textId="77777777" w:rsidTr="008D4059">
        <w:tc>
          <w:tcPr>
            <w:tcW w:w="4531" w:type="dxa"/>
            <w:gridSpan w:val="2"/>
          </w:tcPr>
          <w:p w14:paraId="0B0C902F" w14:textId="3DC0BE76" w:rsidR="00E412AF" w:rsidRDefault="00E412AF" w:rsidP="00E412AF">
            <w:pPr>
              <w:pStyle w:val="Paragraphedeliste"/>
              <w:ind w:left="0"/>
              <w:rPr>
                <w:rFonts w:ascii="Bookman Old Style" w:hAnsi="Bookman Old Style"/>
                <w:sz w:val="20"/>
                <w:szCs w:val="20"/>
              </w:rPr>
            </w:pPr>
            <w:r>
              <w:rPr>
                <w:rFonts w:ascii="Bookman Old Style" w:hAnsi="Bookman Old Style"/>
                <w:sz w:val="20"/>
                <w:szCs w:val="20"/>
              </w:rPr>
              <w:t>RECETTES</w:t>
            </w:r>
          </w:p>
        </w:tc>
        <w:tc>
          <w:tcPr>
            <w:tcW w:w="4441" w:type="dxa"/>
            <w:gridSpan w:val="3"/>
          </w:tcPr>
          <w:p w14:paraId="44FF2E41" w14:textId="08B9B5BF" w:rsidR="00E412AF" w:rsidRDefault="00E412AF" w:rsidP="00E412AF">
            <w:pPr>
              <w:pStyle w:val="Paragraphedeliste"/>
              <w:ind w:left="0"/>
              <w:rPr>
                <w:rFonts w:ascii="Bookman Old Style" w:hAnsi="Bookman Old Style"/>
                <w:sz w:val="20"/>
                <w:szCs w:val="20"/>
              </w:rPr>
            </w:pPr>
            <w:r>
              <w:rPr>
                <w:rFonts w:ascii="Bookman Old Style" w:hAnsi="Bookman Old Style"/>
                <w:sz w:val="20"/>
                <w:szCs w:val="20"/>
              </w:rPr>
              <w:t>DEPENSES</w:t>
            </w:r>
          </w:p>
        </w:tc>
      </w:tr>
      <w:tr w:rsidR="008D4059" w14:paraId="08E00823" w14:textId="77777777" w:rsidTr="008D4059">
        <w:trPr>
          <w:gridAfter w:val="1"/>
          <w:wAfter w:w="9" w:type="dxa"/>
        </w:trPr>
        <w:tc>
          <w:tcPr>
            <w:tcW w:w="3118" w:type="dxa"/>
          </w:tcPr>
          <w:p w14:paraId="2F3F3620" w14:textId="1AE27102"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Appel à projet « Insertion socioprofessionnelle et Mobilité » GAL</w:t>
            </w:r>
          </w:p>
        </w:tc>
        <w:tc>
          <w:tcPr>
            <w:tcW w:w="1413" w:type="dxa"/>
          </w:tcPr>
          <w:p w14:paraId="76D96B2D" w14:textId="77777777" w:rsidR="008D4059" w:rsidRDefault="008D4059" w:rsidP="008D4059">
            <w:pPr>
              <w:pStyle w:val="Paragraphedeliste"/>
              <w:ind w:left="0"/>
              <w:jc w:val="right"/>
              <w:rPr>
                <w:rFonts w:ascii="Bookman Old Style" w:hAnsi="Bookman Old Style"/>
                <w:sz w:val="20"/>
                <w:szCs w:val="20"/>
              </w:rPr>
            </w:pPr>
          </w:p>
          <w:p w14:paraId="270C38D3" w14:textId="19AD2E64"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c>
          <w:tcPr>
            <w:tcW w:w="3091" w:type="dxa"/>
          </w:tcPr>
          <w:p w14:paraId="1AECD045" w14:textId="2204513B" w:rsidR="008D4059" w:rsidRPr="00E412AF" w:rsidRDefault="008D4059" w:rsidP="008D4059">
            <w:pPr>
              <w:pStyle w:val="Paragraphedeliste"/>
              <w:ind w:left="0"/>
              <w:rPr>
                <w:rFonts w:ascii="Bookman Old Style" w:hAnsi="Bookman Old Style"/>
                <w:i/>
                <w:iCs/>
                <w:sz w:val="20"/>
                <w:szCs w:val="20"/>
              </w:rPr>
            </w:pPr>
            <w:r w:rsidRPr="00E412AF">
              <w:rPr>
                <w:rFonts w:ascii="Bookman Old Style" w:hAnsi="Bookman Old Style"/>
                <w:sz w:val="20"/>
                <w:szCs w:val="20"/>
              </w:rPr>
              <w:t>Promotion :</w:t>
            </w:r>
            <w:r>
              <w:rPr>
                <w:rFonts w:ascii="Bookman Old Style" w:hAnsi="Bookman Old Style"/>
                <w:i/>
                <w:iCs/>
                <w:sz w:val="20"/>
                <w:szCs w:val="20"/>
              </w:rPr>
              <w:t xml:space="preserve"> (préciser)</w:t>
            </w:r>
          </w:p>
        </w:tc>
        <w:tc>
          <w:tcPr>
            <w:tcW w:w="1341" w:type="dxa"/>
          </w:tcPr>
          <w:p w14:paraId="126EA394" w14:textId="77777777" w:rsidR="008D4059" w:rsidRDefault="008D4059" w:rsidP="008D4059">
            <w:pPr>
              <w:pStyle w:val="Paragraphedeliste"/>
              <w:ind w:left="0"/>
              <w:jc w:val="right"/>
              <w:rPr>
                <w:rFonts w:ascii="Bookman Old Style" w:hAnsi="Bookman Old Style"/>
                <w:sz w:val="20"/>
                <w:szCs w:val="20"/>
              </w:rPr>
            </w:pPr>
          </w:p>
          <w:p w14:paraId="09FEA3D6" w14:textId="39862847"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2F8802D8" w14:textId="77777777" w:rsidTr="008D4059">
        <w:trPr>
          <w:gridAfter w:val="1"/>
          <w:wAfter w:w="9" w:type="dxa"/>
        </w:trPr>
        <w:tc>
          <w:tcPr>
            <w:tcW w:w="3118" w:type="dxa"/>
          </w:tcPr>
          <w:p w14:paraId="68976FC8" w14:textId="77777777"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Fonds propres</w:t>
            </w:r>
          </w:p>
          <w:p w14:paraId="148D69F6" w14:textId="77777777" w:rsidR="008D4059" w:rsidRDefault="008D4059" w:rsidP="008D4059">
            <w:pPr>
              <w:pStyle w:val="Paragraphedeliste"/>
              <w:ind w:left="0"/>
              <w:rPr>
                <w:rFonts w:ascii="Bookman Old Style" w:hAnsi="Bookman Old Style"/>
                <w:sz w:val="20"/>
                <w:szCs w:val="20"/>
              </w:rPr>
            </w:pPr>
          </w:p>
          <w:p w14:paraId="15A4CD75" w14:textId="14A83888" w:rsidR="008D4059" w:rsidRDefault="008D4059" w:rsidP="008D4059">
            <w:pPr>
              <w:pStyle w:val="Paragraphedeliste"/>
              <w:ind w:left="0"/>
              <w:rPr>
                <w:rFonts w:ascii="Bookman Old Style" w:hAnsi="Bookman Old Style"/>
                <w:sz w:val="20"/>
                <w:szCs w:val="20"/>
              </w:rPr>
            </w:pPr>
          </w:p>
        </w:tc>
        <w:tc>
          <w:tcPr>
            <w:tcW w:w="1413" w:type="dxa"/>
          </w:tcPr>
          <w:p w14:paraId="798A94F3" w14:textId="77777777" w:rsidR="008D4059" w:rsidRDefault="008D4059" w:rsidP="008D4059">
            <w:pPr>
              <w:pStyle w:val="Paragraphedeliste"/>
              <w:ind w:left="0"/>
              <w:jc w:val="right"/>
              <w:rPr>
                <w:rFonts w:ascii="Bookman Old Style" w:hAnsi="Bookman Old Style"/>
                <w:sz w:val="20"/>
                <w:szCs w:val="20"/>
              </w:rPr>
            </w:pPr>
          </w:p>
          <w:p w14:paraId="6E6AB175" w14:textId="5481355F"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c>
          <w:tcPr>
            <w:tcW w:w="3091" w:type="dxa"/>
          </w:tcPr>
          <w:p w14:paraId="7BB1706B" w14:textId="3EE162D8"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 xml:space="preserve">Petite Matériel : </w:t>
            </w:r>
            <w:r w:rsidRPr="008D4059">
              <w:rPr>
                <w:rFonts w:ascii="Bookman Old Style" w:hAnsi="Bookman Old Style"/>
                <w:i/>
                <w:iCs/>
                <w:sz w:val="20"/>
                <w:szCs w:val="20"/>
              </w:rPr>
              <w:t>(préciser)</w:t>
            </w:r>
          </w:p>
          <w:p w14:paraId="0E26B8F0" w14:textId="10ECF6DA" w:rsidR="008D4059" w:rsidRDefault="008D4059" w:rsidP="008D4059">
            <w:pPr>
              <w:pStyle w:val="Paragraphedeliste"/>
              <w:ind w:left="0"/>
              <w:rPr>
                <w:rFonts w:ascii="Bookman Old Style" w:hAnsi="Bookman Old Style"/>
                <w:sz w:val="20"/>
                <w:szCs w:val="20"/>
              </w:rPr>
            </w:pPr>
          </w:p>
        </w:tc>
        <w:tc>
          <w:tcPr>
            <w:tcW w:w="1341" w:type="dxa"/>
          </w:tcPr>
          <w:p w14:paraId="7DB93B22" w14:textId="77777777" w:rsidR="008D4059" w:rsidRDefault="008D4059" w:rsidP="008D4059">
            <w:pPr>
              <w:pStyle w:val="Paragraphedeliste"/>
              <w:ind w:left="0"/>
              <w:jc w:val="right"/>
              <w:rPr>
                <w:rFonts w:ascii="Bookman Old Style" w:hAnsi="Bookman Old Style"/>
                <w:sz w:val="20"/>
                <w:szCs w:val="20"/>
              </w:rPr>
            </w:pPr>
          </w:p>
          <w:p w14:paraId="7E918429" w14:textId="461E7A71"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47659CAD" w14:textId="77777777" w:rsidTr="008D4059">
        <w:trPr>
          <w:gridAfter w:val="1"/>
          <w:wAfter w:w="9" w:type="dxa"/>
        </w:trPr>
        <w:tc>
          <w:tcPr>
            <w:tcW w:w="3118" w:type="dxa"/>
          </w:tcPr>
          <w:p w14:paraId="23D94489" w14:textId="36C62286"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 xml:space="preserve">Autres financements : </w:t>
            </w:r>
            <w:r w:rsidRPr="008D4059">
              <w:rPr>
                <w:rFonts w:ascii="Bookman Old Style" w:hAnsi="Bookman Old Style"/>
                <w:i/>
                <w:iCs/>
                <w:sz w:val="20"/>
                <w:szCs w:val="20"/>
              </w:rPr>
              <w:t>(préciser)</w:t>
            </w:r>
          </w:p>
          <w:p w14:paraId="61E8218E" w14:textId="77777777" w:rsidR="008D4059" w:rsidRDefault="008D4059" w:rsidP="008D4059">
            <w:pPr>
              <w:pStyle w:val="Paragraphedeliste"/>
              <w:ind w:left="0"/>
              <w:rPr>
                <w:rFonts w:ascii="Bookman Old Style" w:hAnsi="Bookman Old Style"/>
                <w:sz w:val="20"/>
                <w:szCs w:val="20"/>
              </w:rPr>
            </w:pPr>
          </w:p>
          <w:p w14:paraId="0FE1EC51" w14:textId="7D7DE5DC" w:rsidR="008D4059" w:rsidRDefault="008D4059" w:rsidP="008D4059">
            <w:pPr>
              <w:pStyle w:val="Paragraphedeliste"/>
              <w:ind w:left="0"/>
              <w:rPr>
                <w:rFonts w:ascii="Bookman Old Style" w:hAnsi="Bookman Old Style"/>
                <w:sz w:val="20"/>
                <w:szCs w:val="20"/>
              </w:rPr>
            </w:pPr>
          </w:p>
        </w:tc>
        <w:tc>
          <w:tcPr>
            <w:tcW w:w="1413" w:type="dxa"/>
          </w:tcPr>
          <w:p w14:paraId="4A271617" w14:textId="77777777" w:rsidR="008D4059" w:rsidRDefault="008D4059" w:rsidP="008D4059">
            <w:pPr>
              <w:pStyle w:val="Paragraphedeliste"/>
              <w:ind w:left="0"/>
              <w:jc w:val="right"/>
              <w:rPr>
                <w:rFonts w:ascii="Bookman Old Style" w:hAnsi="Bookman Old Style"/>
                <w:sz w:val="20"/>
                <w:szCs w:val="20"/>
              </w:rPr>
            </w:pPr>
          </w:p>
          <w:p w14:paraId="69339CB7" w14:textId="58874878"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c>
          <w:tcPr>
            <w:tcW w:w="3091" w:type="dxa"/>
          </w:tcPr>
          <w:p w14:paraId="77A30D02" w14:textId="1043B7C0"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 xml:space="preserve">Frais d’animation : </w:t>
            </w:r>
            <w:r w:rsidRPr="008D4059">
              <w:rPr>
                <w:rFonts w:ascii="Bookman Old Style" w:hAnsi="Bookman Old Style"/>
                <w:i/>
                <w:iCs/>
                <w:sz w:val="20"/>
                <w:szCs w:val="20"/>
              </w:rPr>
              <w:t>(préciser)</w:t>
            </w:r>
          </w:p>
          <w:p w14:paraId="7C1008A5" w14:textId="6DC6C237" w:rsidR="008D4059" w:rsidRDefault="008D4059" w:rsidP="008D4059">
            <w:pPr>
              <w:pStyle w:val="Paragraphedeliste"/>
              <w:ind w:left="0"/>
              <w:rPr>
                <w:rFonts w:ascii="Bookman Old Style" w:hAnsi="Bookman Old Style"/>
                <w:sz w:val="20"/>
                <w:szCs w:val="20"/>
              </w:rPr>
            </w:pPr>
          </w:p>
        </w:tc>
        <w:tc>
          <w:tcPr>
            <w:tcW w:w="1341" w:type="dxa"/>
          </w:tcPr>
          <w:p w14:paraId="32CEB3F9" w14:textId="77777777" w:rsidR="008D4059" w:rsidRDefault="008D4059" w:rsidP="008D4059">
            <w:pPr>
              <w:pStyle w:val="Paragraphedeliste"/>
              <w:ind w:left="0"/>
              <w:jc w:val="right"/>
              <w:rPr>
                <w:rFonts w:ascii="Bookman Old Style" w:hAnsi="Bookman Old Style"/>
                <w:sz w:val="20"/>
                <w:szCs w:val="20"/>
              </w:rPr>
            </w:pPr>
          </w:p>
          <w:p w14:paraId="0E289EED" w14:textId="3EDB38B7"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33A30CC7" w14:textId="77777777" w:rsidTr="008D4059">
        <w:trPr>
          <w:gridAfter w:val="1"/>
          <w:wAfter w:w="9" w:type="dxa"/>
        </w:trPr>
        <w:tc>
          <w:tcPr>
            <w:tcW w:w="3118" w:type="dxa"/>
          </w:tcPr>
          <w:p w14:paraId="0E192019" w14:textId="77777777" w:rsidR="008D4059" w:rsidRDefault="008D4059" w:rsidP="008D4059">
            <w:pPr>
              <w:pStyle w:val="Paragraphedeliste"/>
              <w:ind w:left="0"/>
              <w:rPr>
                <w:rFonts w:ascii="Bookman Old Style" w:hAnsi="Bookman Old Style"/>
                <w:sz w:val="20"/>
                <w:szCs w:val="20"/>
              </w:rPr>
            </w:pPr>
          </w:p>
          <w:p w14:paraId="5DCC7BDB" w14:textId="77777777" w:rsidR="00403288" w:rsidRDefault="00403288" w:rsidP="008D4059">
            <w:pPr>
              <w:pStyle w:val="Paragraphedeliste"/>
              <w:ind w:left="0"/>
              <w:rPr>
                <w:rFonts w:ascii="Bookman Old Style" w:hAnsi="Bookman Old Style"/>
                <w:sz w:val="20"/>
                <w:szCs w:val="20"/>
              </w:rPr>
            </w:pPr>
          </w:p>
          <w:p w14:paraId="22F058DA" w14:textId="74F107FD" w:rsidR="00403288" w:rsidRDefault="00403288" w:rsidP="008D4059">
            <w:pPr>
              <w:pStyle w:val="Paragraphedeliste"/>
              <w:ind w:left="0"/>
              <w:rPr>
                <w:rFonts w:ascii="Bookman Old Style" w:hAnsi="Bookman Old Style"/>
                <w:sz w:val="20"/>
                <w:szCs w:val="20"/>
              </w:rPr>
            </w:pPr>
          </w:p>
        </w:tc>
        <w:tc>
          <w:tcPr>
            <w:tcW w:w="1413" w:type="dxa"/>
          </w:tcPr>
          <w:p w14:paraId="67049212" w14:textId="77777777" w:rsidR="008D4059" w:rsidRDefault="008D4059" w:rsidP="008D4059">
            <w:pPr>
              <w:pStyle w:val="Paragraphedeliste"/>
              <w:ind w:left="0"/>
              <w:jc w:val="right"/>
              <w:rPr>
                <w:rFonts w:ascii="Bookman Old Style" w:hAnsi="Bookman Old Style"/>
                <w:sz w:val="20"/>
                <w:szCs w:val="20"/>
              </w:rPr>
            </w:pPr>
          </w:p>
          <w:p w14:paraId="798D6E58" w14:textId="35649C60"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c>
          <w:tcPr>
            <w:tcW w:w="3091" w:type="dxa"/>
          </w:tcPr>
          <w:p w14:paraId="41CF2D4A" w14:textId="40D847D4" w:rsidR="008D4059" w:rsidRDefault="008D4059" w:rsidP="008D4059">
            <w:pPr>
              <w:pStyle w:val="Paragraphedeliste"/>
              <w:ind w:left="0"/>
              <w:rPr>
                <w:rFonts w:ascii="Bookman Old Style" w:hAnsi="Bookman Old Style"/>
                <w:sz w:val="20"/>
                <w:szCs w:val="20"/>
              </w:rPr>
            </w:pPr>
            <w:r>
              <w:rPr>
                <w:rFonts w:ascii="Bookman Old Style" w:hAnsi="Bookman Old Style"/>
                <w:sz w:val="20"/>
                <w:szCs w:val="20"/>
              </w:rPr>
              <w:t xml:space="preserve">Autres : </w:t>
            </w:r>
            <w:r w:rsidRPr="008D4059">
              <w:rPr>
                <w:rFonts w:ascii="Bookman Old Style" w:hAnsi="Bookman Old Style"/>
                <w:i/>
                <w:iCs/>
                <w:sz w:val="20"/>
                <w:szCs w:val="20"/>
              </w:rPr>
              <w:t>(préciser)</w:t>
            </w:r>
          </w:p>
        </w:tc>
        <w:tc>
          <w:tcPr>
            <w:tcW w:w="1341" w:type="dxa"/>
          </w:tcPr>
          <w:p w14:paraId="1B1151DA" w14:textId="77777777" w:rsidR="008D4059" w:rsidRDefault="008D4059" w:rsidP="008D4059">
            <w:pPr>
              <w:pStyle w:val="Paragraphedeliste"/>
              <w:ind w:left="0"/>
              <w:jc w:val="right"/>
              <w:rPr>
                <w:rFonts w:ascii="Bookman Old Style" w:hAnsi="Bookman Old Style"/>
                <w:sz w:val="20"/>
                <w:szCs w:val="20"/>
              </w:rPr>
            </w:pPr>
          </w:p>
          <w:p w14:paraId="44094B85" w14:textId="027DDC3C"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073B7F73" w14:textId="77777777" w:rsidTr="008D4059">
        <w:trPr>
          <w:gridAfter w:val="1"/>
          <w:wAfter w:w="9" w:type="dxa"/>
        </w:trPr>
        <w:tc>
          <w:tcPr>
            <w:tcW w:w="3118" w:type="dxa"/>
          </w:tcPr>
          <w:p w14:paraId="243A03AD" w14:textId="77777777" w:rsidR="008D4059" w:rsidRDefault="008D4059" w:rsidP="008D4059">
            <w:pPr>
              <w:pStyle w:val="Paragraphedeliste"/>
              <w:ind w:left="0"/>
              <w:rPr>
                <w:rFonts w:ascii="Bookman Old Style" w:hAnsi="Bookman Old Style"/>
                <w:sz w:val="20"/>
                <w:szCs w:val="20"/>
              </w:rPr>
            </w:pPr>
          </w:p>
          <w:p w14:paraId="39569DC9" w14:textId="77777777" w:rsidR="00403288" w:rsidRDefault="00403288" w:rsidP="008D4059">
            <w:pPr>
              <w:pStyle w:val="Paragraphedeliste"/>
              <w:ind w:left="0"/>
              <w:rPr>
                <w:rFonts w:ascii="Bookman Old Style" w:hAnsi="Bookman Old Style"/>
                <w:sz w:val="20"/>
                <w:szCs w:val="20"/>
              </w:rPr>
            </w:pPr>
          </w:p>
          <w:p w14:paraId="54489EFC" w14:textId="60ABC94E" w:rsidR="00403288" w:rsidRDefault="00403288" w:rsidP="008D4059">
            <w:pPr>
              <w:pStyle w:val="Paragraphedeliste"/>
              <w:ind w:left="0"/>
              <w:rPr>
                <w:rFonts w:ascii="Bookman Old Style" w:hAnsi="Bookman Old Style"/>
                <w:sz w:val="20"/>
                <w:szCs w:val="20"/>
              </w:rPr>
            </w:pPr>
          </w:p>
        </w:tc>
        <w:tc>
          <w:tcPr>
            <w:tcW w:w="1413" w:type="dxa"/>
          </w:tcPr>
          <w:p w14:paraId="6FCFCE90" w14:textId="77777777" w:rsidR="008D4059" w:rsidRDefault="008D4059" w:rsidP="008D4059">
            <w:pPr>
              <w:pStyle w:val="Paragraphedeliste"/>
              <w:ind w:left="0"/>
              <w:jc w:val="right"/>
              <w:rPr>
                <w:rFonts w:ascii="Bookman Old Style" w:hAnsi="Bookman Old Style"/>
                <w:sz w:val="20"/>
                <w:szCs w:val="20"/>
              </w:rPr>
            </w:pPr>
          </w:p>
          <w:p w14:paraId="01080916" w14:textId="1234534A"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c>
          <w:tcPr>
            <w:tcW w:w="3091" w:type="dxa"/>
          </w:tcPr>
          <w:p w14:paraId="2C5134CF" w14:textId="1082289E" w:rsidR="008D4059" w:rsidRDefault="008D4059" w:rsidP="008D4059">
            <w:pPr>
              <w:pStyle w:val="Paragraphedeliste"/>
              <w:ind w:left="0"/>
              <w:rPr>
                <w:rFonts w:ascii="Bookman Old Style" w:hAnsi="Bookman Old Style"/>
                <w:sz w:val="20"/>
                <w:szCs w:val="20"/>
              </w:rPr>
            </w:pPr>
          </w:p>
        </w:tc>
        <w:tc>
          <w:tcPr>
            <w:tcW w:w="1341" w:type="dxa"/>
          </w:tcPr>
          <w:p w14:paraId="7165E9C5" w14:textId="77777777" w:rsidR="008D4059" w:rsidRDefault="008D4059" w:rsidP="008D4059">
            <w:pPr>
              <w:pStyle w:val="Paragraphedeliste"/>
              <w:ind w:left="0"/>
              <w:jc w:val="right"/>
              <w:rPr>
                <w:rFonts w:ascii="Bookman Old Style" w:hAnsi="Bookman Old Style"/>
                <w:sz w:val="20"/>
                <w:szCs w:val="20"/>
              </w:rPr>
            </w:pPr>
          </w:p>
          <w:p w14:paraId="4263BC4C" w14:textId="6DC62EF6"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1E45A738" w14:textId="77777777" w:rsidTr="008D4059">
        <w:trPr>
          <w:gridAfter w:val="1"/>
          <w:wAfter w:w="9" w:type="dxa"/>
        </w:trPr>
        <w:tc>
          <w:tcPr>
            <w:tcW w:w="3118" w:type="dxa"/>
          </w:tcPr>
          <w:p w14:paraId="043E5A78" w14:textId="77777777" w:rsidR="008D4059" w:rsidRDefault="008D4059" w:rsidP="008D4059">
            <w:pPr>
              <w:pStyle w:val="Paragraphedeliste"/>
              <w:ind w:left="0"/>
              <w:rPr>
                <w:rFonts w:ascii="Bookman Old Style" w:hAnsi="Bookman Old Style"/>
                <w:sz w:val="20"/>
                <w:szCs w:val="20"/>
              </w:rPr>
            </w:pPr>
          </w:p>
          <w:p w14:paraId="203863A1" w14:textId="35F14705" w:rsidR="00403288" w:rsidRDefault="00403288" w:rsidP="008D4059">
            <w:pPr>
              <w:pStyle w:val="Paragraphedeliste"/>
              <w:ind w:left="0"/>
              <w:rPr>
                <w:rFonts w:ascii="Bookman Old Style" w:hAnsi="Bookman Old Style"/>
                <w:sz w:val="20"/>
                <w:szCs w:val="20"/>
              </w:rPr>
            </w:pPr>
          </w:p>
        </w:tc>
        <w:tc>
          <w:tcPr>
            <w:tcW w:w="1413" w:type="dxa"/>
          </w:tcPr>
          <w:p w14:paraId="7C6C03CA" w14:textId="77777777" w:rsidR="008D4059" w:rsidRDefault="008D4059" w:rsidP="008D4059">
            <w:pPr>
              <w:pStyle w:val="Paragraphedeliste"/>
              <w:ind w:left="0"/>
              <w:jc w:val="right"/>
              <w:rPr>
                <w:rFonts w:ascii="Bookman Old Style" w:hAnsi="Bookman Old Style"/>
                <w:sz w:val="20"/>
                <w:szCs w:val="20"/>
              </w:rPr>
            </w:pPr>
          </w:p>
          <w:p w14:paraId="07115BA7" w14:textId="1C862CEA" w:rsidR="00403288" w:rsidRDefault="00403288" w:rsidP="008D4059">
            <w:pPr>
              <w:pStyle w:val="Paragraphedeliste"/>
              <w:ind w:left="0"/>
              <w:jc w:val="right"/>
              <w:rPr>
                <w:rFonts w:ascii="Bookman Old Style" w:hAnsi="Bookman Old Style"/>
                <w:sz w:val="20"/>
                <w:szCs w:val="20"/>
              </w:rPr>
            </w:pPr>
            <w:r>
              <w:rPr>
                <w:rFonts w:ascii="Bookman Old Style" w:hAnsi="Bookman Old Style"/>
                <w:sz w:val="20"/>
                <w:szCs w:val="20"/>
              </w:rPr>
              <w:t>€</w:t>
            </w:r>
          </w:p>
          <w:p w14:paraId="2E52D59B" w14:textId="6275DA2F" w:rsidR="008D4059" w:rsidRDefault="008D4059" w:rsidP="008D4059">
            <w:pPr>
              <w:pStyle w:val="Paragraphedeliste"/>
              <w:ind w:left="0"/>
              <w:jc w:val="right"/>
              <w:rPr>
                <w:rFonts w:ascii="Bookman Old Style" w:hAnsi="Bookman Old Style"/>
                <w:sz w:val="20"/>
                <w:szCs w:val="20"/>
              </w:rPr>
            </w:pPr>
          </w:p>
        </w:tc>
        <w:tc>
          <w:tcPr>
            <w:tcW w:w="3091" w:type="dxa"/>
          </w:tcPr>
          <w:p w14:paraId="3AD9650A" w14:textId="77777777" w:rsidR="008D4059" w:rsidRDefault="008D4059" w:rsidP="008D4059">
            <w:pPr>
              <w:pStyle w:val="Paragraphedeliste"/>
              <w:ind w:left="0"/>
              <w:rPr>
                <w:rFonts w:ascii="Bookman Old Style" w:hAnsi="Bookman Old Style"/>
                <w:sz w:val="20"/>
                <w:szCs w:val="20"/>
              </w:rPr>
            </w:pPr>
          </w:p>
        </w:tc>
        <w:tc>
          <w:tcPr>
            <w:tcW w:w="1341" w:type="dxa"/>
          </w:tcPr>
          <w:p w14:paraId="5C401ABB" w14:textId="77777777" w:rsidR="008D4059" w:rsidRDefault="008D4059" w:rsidP="008D4059">
            <w:pPr>
              <w:pStyle w:val="Paragraphedeliste"/>
              <w:ind w:left="0"/>
              <w:jc w:val="right"/>
              <w:rPr>
                <w:rFonts w:ascii="Bookman Old Style" w:hAnsi="Bookman Old Style"/>
                <w:sz w:val="20"/>
                <w:szCs w:val="20"/>
              </w:rPr>
            </w:pPr>
          </w:p>
          <w:p w14:paraId="41060048" w14:textId="224E5393" w:rsidR="00403288" w:rsidRDefault="00403288"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r w:rsidR="008D4059" w14:paraId="67C3490E" w14:textId="77777777" w:rsidTr="008D4059">
        <w:trPr>
          <w:gridAfter w:val="1"/>
          <w:wAfter w:w="9" w:type="dxa"/>
        </w:trPr>
        <w:tc>
          <w:tcPr>
            <w:tcW w:w="3118" w:type="dxa"/>
          </w:tcPr>
          <w:p w14:paraId="75B4D8E2" w14:textId="77777777" w:rsidR="00403288" w:rsidRDefault="00403288" w:rsidP="008D4059">
            <w:pPr>
              <w:pStyle w:val="Paragraphedeliste"/>
              <w:ind w:left="0"/>
              <w:rPr>
                <w:rFonts w:ascii="Bookman Old Style" w:hAnsi="Bookman Old Style"/>
                <w:b/>
                <w:bCs/>
                <w:sz w:val="20"/>
                <w:szCs w:val="20"/>
              </w:rPr>
            </w:pPr>
          </w:p>
          <w:p w14:paraId="712CD9BF" w14:textId="4AF009CD" w:rsidR="008D4059" w:rsidRPr="00E412AF" w:rsidRDefault="008D4059" w:rsidP="008D4059">
            <w:pPr>
              <w:pStyle w:val="Paragraphedeliste"/>
              <w:ind w:left="0"/>
              <w:rPr>
                <w:rFonts w:ascii="Bookman Old Style" w:hAnsi="Bookman Old Style"/>
                <w:b/>
                <w:bCs/>
                <w:sz w:val="20"/>
                <w:szCs w:val="20"/>
              </w:rPr>
            </w:pPr>
            <w:r w:rsidRPr="00E412AF">
              <w:rPr>
                <w:rFonts w:ascii="Bookman Old Style" w:hAnsi="Bookman Old Style"/>
                <w:b/>
                <w:bCs/>
                <w:sz w:val="20"/>
                <w:szCs w:val="20"/>
              </w:rPr>
              <w:t>TOTAL</w:t>
            </w:r>
          </w:p>
        </w:tc>
        <w:tc>
          <w:tcPr>
            <w:tcW w:w="1413" w:type="dxa"/>
          </w:tcPr>
          <w:p w14:paraId="78CC9A0C" w14:textId="77777777" w:rsidR="00403288" w:rsidRDefault="00403288" w:rsidP="008D4059">
            <w:pPr>
              <w:pStyle w:val="Paragraphedeliste"/>
              <w:ind w:left="0"/>
              <w:jc w:val="right"/>
              <w:rPr>
                <w:rFonts w:ascii="Bookman Old Style" w:hAnsi="Bookman Old Style"/>
                <w:sz w:val="20"/>
                <w:szCs w:val="20"/>
              </w:rPr>
            </w:pPr>
          </w:p>
          <w:p w14:paraId="6EC8248E" w14:textId="5B102042" w:rsidR="00403288" w:rsidRDefault="00403288" w:rsidP="008D4059">
            <w:pPr>
              <w:pStyle w:val="Paragraphedeliste"/>
              <w:ind w:left="0"/>
              <w:jc w:val="right"/>
              <w:rPr>
                <w:rFonts w:ascii="Bookman Old Style" w:hAnsi="Bookman Old Style"/>
                <w:sz w:val="20"/>
                <w:szCs w:val="20"/>
              </w:rPr>
            </w:pPr>
            <w:r>
              <w:rPr>
                <w:rFonts w:ascii="Bookman Old Style" w:hAnsi="Bookman Old Style"/>
                <w:sz w:val="20"/>
                <w:szCs w:val="20"/>
              </w:rPr>
              <w:t>€</w:t>
            </w:r>
          </w:p>
          <w:p w14:paraId="60AA5C63" w14:textId="14B2702D" w:rsidR="008D4059" w:rsidRDefault="008D4059" w:rsidP="008D4059">
            <w:pPr>
              <w:pStyle w:val="Paragraphedeliste"/>
              <w:ind w:left="0"/>
              <w:jc w:val="right"/>
              <w:rPr>
                <w:rFonts w:ascii="Bookman Old Style" w:hAnsi="Bookman Old Style"/>
                <w:sz w:val="20"/>
                <w:szCs w:val="20"/>
              </w:rPr>
            </w:pPr>
          </w:p>
        </w:tc>
        <w:tc>
          <w:tcPr>
            <w:tcW w:w="3091" w:type="dxa"/>
          </w:tcPr>
          <w:p w14:paraId="4F05DCB6" w14:textId="77777777" w:rsidR="00403288" w:rsidRDefault="00403288" w:rsidP="008D4059">
            <w:pPr>
              <w:pStyle w:val="Paragraphedeliste"/>
              <w:ind w:left="0"/>
              <w:rPr>
                <w:rFonts w:ascii="Bookman Old Style" w:hAnsi="Bookman Old Style"/>
                <w:b/>
                <w:bCs/>
                <w:sz w:val="20"/>
                <w:szCs w:val="20"/>
              </w:rPr>
            </w:pPr>
          </w:p>
          <w:p w14:paraId="2B7EAC4C" w14:textId="31E8E780" w:rsidR="008D4059" w:rsidRDefault="008D4059" w:rsidP="008D4059">
            <w:pPr>
              <w:pStyle w:val="Paragraphedeliste"/>
              <w:ind w:left="0"/>
              <w:rPr>
                <w:rFonts w:ascii="Bookman Old Style" w:hAnsi="Bookman Old Style"/>
                <w:b/>
                <w:bCs/>
                <w:sz w:val="20"/>
                <w:szCs w:val="20"/>
              </w:rPr>
            </w:pPr>
            <w:r w:rsidRPr="00E412AF">
              <w:rPr>
                <w:rFonts w:ascii="Bookman Old Style" w:hAnsi="Bookman Old Style"/>
                <w:b/>
                <w:bCs/>
                <w:sz w:val="20"/>
                <w:szCs w:val="20"/>
              </w:rPr>
              <w:t>TOTAL</w:t>
            </w:r>
          </w:p>
          <w:p w14:paraId="02A7204E" w14:textId="44487A0A" w:rsidR="008D4059" w:rsidRPr="00E412AF" w:rsidRDefault="008D4059" w:rsidP="008D4059">
            <w:pPr>
              <w:pStyle w:val="Paragraphedeliste"/>
              <w:ind w:left="0" w:right="397"/>
              <w:rPr>
                <w:rFonts w:ascii="Bookman Old Style" w:hAnsi="Bookman Old Style"/>
                <w:b/>
                <w:bCs/>
                <w:sz w:val="20"/>
                <w:szCs w:val="20"/>
              </w:rPr>
            </w:pPr>
          </w:p>
        </w:tc>
        <w:tc>
          <w:tcPr>
            <w:tcW w:w="1341" w:type="dxa"/>
          </w:tcPr>
          <w:p w14:paraId="4BF6EDDD" w14:textId="77777777" w:rsidR="00403288" w:rsidRDefault="00403288" w:rsidP="008D4059">
            <w:pPr>
              <w:pStyle w:val="Paragraphedeliste"/>
              <w:ind w:left="0"/>
              <w:jc w:val="right"/>
              <w:rPr>
                <w:rFonts w:ascii="Bookman Old Style" w:hAnsi="Bookman Old Style"/>
                <w:sz w:val="20"/>
                <w:szCs w:val="20"/>
              </w:rPr>
            </w:pPr>
          </w:p>
          <w:p w14:paraId="608EF7BF" w14:textId="26880A11" w:rsidR="008D4059" w:rsidRDefault="008D4059" w:rsidP="008D4059">
            <w:pPr>
              <w:pStyle w:val="Paragraphedeliste"/>
              <w:ind w:left="0"/>
              <w:jc w:val="right"/>
              <w:rPr>
                <w:rFonts w:ascii="Bookman Old Style" w:hAnsi="Bookman Old Style"/>
                <w:sz w:val="20"/>
                <w:szCs w:val="20"/>
              </w:rPr>
            </w:pPr>
            <w:r>
              <w:rPr>
                <w:rFonts w:ascii="Bookman Old Style" w:hAnsi="Bookman Old Style"/>
                <w:sz w:val="20"/>
                <w:szCs w:val="20"/>
              </w:rPr>
              <w:t>€</w:t>
            </w:r>
          </w:p>
        </w:tc>
      </w:tr>
    </w:tbl>
    <w:p w14:paraId="5E9BB866" w14:textId="18D70FFF" w:rsidR="00A31FD8" w:rsidRDefault="00A31FD8" w:rsidP="00CC28F5">
      <w:pPr>
        <w:rPr>
          <w:rFonts w:ascii="Bookman Old Style" w:hAnsi="Bookman Old Style"/>
          <w:sz w:val="20"/>
          <w:szCs w:val="20"/>
        </w:rPr>
      </w:pPr>
    </w:p>
    <w:p w14:paraId="1F8C07AE" w14:textId="0C23EF56" w:rsidR="00A31FD8" w:rsidRDefault="00A31FD8" w:rsidP="00A31FD8">
      <w:pPr>
        <w:pStyle w:val="Titre1"/>
      </w:pPr>
      <w:r>
        <w:t>Signature</w:t>
      </w:r>
    </w:p>
    <w:p w14:paraId="0D8D6E93" w14:textId="50EC97E5" w:rsidR="00A31FD8" w:rsidRDefault="00A31FD8" w:rsidP="00CC28F5">
      <w:pPr>
        <w:rPr>
          <w:rFonts w:ascii="Bookman Old Style" w:hAnsi="Bookman Old Style"/>
          <w:sz w:val="20"/>
          <w:szCs w:val="20"/>
          <w:u w:val="single"/>
        </w:rPr>
      </w:pPr>
      <w:r w:rsidRPr="00A31FD8">
        <w:rPr>
          <w:rFonts w:ascii="Bookman Old Style" w:hAnsi="Bookman Old Style"/>
          <w:sz w:val="20"/>
          <w:szCs w:val="20"/>
          <w:u w:val="single"/>
        </w:rPr>
        <w:t>Date et signature du responsable du projet</w:t>
      </w:r>
    </w:p>
    <w:p w14:paraId="457D9369" w14:textId="77777777" w:rsidR="00A31FD8" w:rsidRPr="00A31FD8" w:rsidRDefault="00A31FD8" w:rsidP="00CC28F5">
      <w:pPr>
        <w:rPr>
          <w:rFonts w:ascii="Bookman Old Style" w:hAnsi="Bookman Old Style"/>
          <w:sz w:val="20"/>
          <w:szCs w:val="20"/>
          <w:u w:val="single"/>
        </w:rPr>
      </w:pPr>
    </w:p>
    <w:sectPr w:rsidR="00A31FD8" w:rsidRPr="00A31F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B1E" w14:textId="77777777" w:rsidR="00BE3295" w:rsidRDefault="00BE3295" w:rsidP="005C0938">
      <w:pPr>
        <w:spacing w:after="0" w:line="240" w:lineRule="auto"/>
      </w:pPr>
      <w:r>
        <w:separator/>
      </w:r>
    </w:p>
  </w:endnote>
  <w:endnote w:type="continuationSeparator" w:id="0">
    <w:p w14:paraId="1A4B38AF" w14:textId="77777777" w:rsidR="00BE3295" w:rsidRDefault="00BE3295" w:rsidP="005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5523" w14:textId="77777777" w:rsidR="0054088F" w:rsidRDefault="0054088F" w:rsidP="0054088F">
    <w:pPr>
      <w:pStyle w:val="Pieddepage"/>
      <w:ind w:left="-993"/>
      <w:rPr>
        <w:rFonts w:ascii="Arial Narrow" w:hAnsi="Arial Narrow"/>
        <w:noProof/>
        <w:color w:val="7F7F7F"/>
        <w:sz w:val="16"/>
        <w:szCs w:val="16"/>
      </w:rPr>
    </w:pPr>
    <w:r w:rsidRPr="009F1B0A">
      <w:rPr>
        <w:rFonts w:ascii="Arial Narrow" w:hAnsi="Arial Narrow"/>
        <w:noProof/>
        <w:color w:val="7F7F7F"/>
        <w:sz w:val="16"/>
        <w:szCs w:val="16"/>
        <w:lang w:eastAsia="fr-BE"/>
      </w:rPr>
      <mc:AlternateContent>
        <mc:Choice Requires="wps">
          <w:drawing>
            <wp:anchor distT="45720" distB="45720" distL="114300" distR="114300" simplePos="0" relativeHeight="251661312" behindDoc="0" locked="0" layoutInCell="1" allowOverlap="1" wp14:anchorId="2C82945B" wp14:editId="288222A1">
              <wp:simplePos x="0" y="0"/>
              <wp:positionH relativeFrom="margin">
                <wp:posOffset>1444606</wp:posOffset>
              </wp:positionH>
              <wp:positionV relativeFrom="paragraph">
                <wp:posOffset>14993</wp:posOffset>
              </wp:positionV>
              <wp:extent cx="3275330" cy="5454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545465"/>
                      </a:xfrm>
                      <a:prstGeom prst="rect">
                        <a:avLst/>
                      </a:prstGeom>
                      <a:noFill/>
                      <a:ln w="9525">
                        <a:noFill/>
                        <a:miter lim="800000"/>
                        <a:headEnd/>
                        <a:tailEnd/>
                      </a:ln>
                    </wps:spPr>
                    <wps:txb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2"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Rue d’Hubinne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4"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45C2CFD9"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w:t>
                          </w:r>
                          <w:r w:rsidR="005F6CD7">
                            <w:rPr>
                              <w:rFonts w:asciiTheme="majorHAnsi" w:hAnsiTheme="majorHAnsi"/>
                              <w:color w:val="595959" w:themeColor="text1" w:themeTint="A6"/>
                              <w:sz w:val="16"/>
                              <w:lang w:val="it-IT"/>
                            </w:rPr>
                            <w:t>483 54 66 40</w:t>
                          </w:r>
                          <w:r w:rsidRPr="00407C5D">
                            <w:rPr>
                              <w:rFonts w:asciiTheme="majorHAnsi" w:hAnsiTheme="majorHAnsi"/>
                              <w:color w:val="595959" w:themeColor="text1" w:themeTint="A6"/>
                              <w:sz w:val="16"/>
                              <w:lang w:val="it-IT"/>
                            </w:rPr>
                            <w:t xml:space="preserve">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2945B" id="_x0000_t202" coordsize="21600,21600" o:spt="202" path="m,l,21600r21600,l21600,xe">
              <v:stroke joinstyle="miter"/>
              <v:path gradientshapeok="t" o:connecttype="rect"/>
            </v:shapetype>
            <v:shape id="_x0000_s1046" type="#_x0000_t202" style="position:absolute;left:0;text-align:left;margin-left:113.75pt;margin-top:1.2pt;width:257.9pt;height:4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" filled="f" stroked="f">
              <v:textbo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6"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Rue d’Hubinne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7"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45C2CFD9"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w:t>
                    </w:r>
                    <w:r w:rsidR="005F6CD7">
                      <w:rPr>
                        <w:rFonts w:asciiTheme="majorHAnsi" w:hAnsiTheme="majorHAnsi"/>
                        <w:color w:val="595959" w:themeColor="text1" w:themeTint="A6"/>
                        <w:sz w:val="16"/>
                        <w:lang w:val="it-IT"/>
                      </w:rPr>
                      <w:t>483 54 66 40</w:t>
                    </w:r>
                    <w:r w:rsidRPr="00407C5D">
                      <w:rPr>
                        <w:rFonts w:asciiTheme="majorHAnsi" w:hAnsiTheme="majorHAnsi"/>
                        <w:color w:val="595959" w:themeColor="text1" w:themeTint="A6"/>
                        <w:sz w:val="16"/>
                        <w:lang w:val="it-IT"/>
                      </w:rPr>
                      <w:t xml:space="preserve">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v:textbox>
              <w10:wrap type="square" anchorx="margin"/>
            </v:shape>
          </w:pict>
        </mc:Fallback>
      </mc:AlternateContent>
    </w:r>
    <w:r>
      <w:rPr>
        <w:rFonts w:ascii="Arial Narrow" w:hAnsi="Arial Narrow"/>
        <w:noProof/>
        <w:color w:val="7F7F7F"/>
        <w:sz w:val="16"/>
        <w:szCs w:val="16"/>
        <w:lang w:eastAsia="fr-BE"/>
      </w:rPr>
      <mc:AlternateContent>
        <mc:Choice Requires="wps">
          <w:drawing>
            <wp:anchor distT="0" distB="0" distL="114300" distR="114300" simplePos="0" relativeHeight="251668480" behindDoc="1" locked="0" layoutInCell="1" allowOverlap="1" wp14:anchorId="23773D7A" wp14:editId="307E33A2">
              <wp:simplePos x="0" y="0"/>
              <wp:positionH relativeFrom="column">
                <wp:posOffset>-942766</wp:posOffset>
              </wp:positionH>
              <wp:positionV relativeFrom="paragraph">
                <wp:posOffset>-9117</wp:posOffset>
              </wp:positionV>
              <wp:extent cx="7751928" cy="6824"/>
              <wp:effectExtent l="0" t="0" r="20955" b="31750"/>
              <wp:wrapNone/>
              <wp:docPr id="1086" name="Connecteur droit 1086"/>
              <wp:cNvGraphicFramePr/>
              <a:graphic xmlns:a="http://schemas.openxmlformats.org/drawingml/2006/main">
                <a:graphicData uri="http://schemas.microsoft.com/office/word/2010/wordprocessingShape">
                  <wps:wsp>
                    <wps:cNvCnPr/>
                    <wps:spPr>
                      <a:xfrm flipV="1">
                        <a:off x="0" y="0"/>
                        <a:ext cx="775192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FBB36" id="Connecteur droit 1086"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pt" to="53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" strokecolor="black [3213]" strokeweight=".5pt">
              <v:stroke joinstyle="miter"/>
            </v:lin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6432" behindDoc="0" locked="0" layoutInCell="1" allowOverlap="1" wp14:anchorId="748F9E2C" wp14:editId="44B3F366">
              <wp:simplePos x="0" y="0"/>
              <wp:positionH relativeFrom="page">
                <wp:posOffset>5724525</wp:posOffset>
              </wp:positionH>
              <wp:positionV relativeFrom="paragraph">
                <wp:posOffset>362623</wp:posOffset>
              </wp:positionV>
              <wp:extent cx="2360930" cy="37084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840"/>
                      </a:xfrm>
                      <a:prstGeom prst="rect">
                        <a:avLst/>
                      </a:prstGeom>
                      <a:noFill/>
                      <a:ln w="9525">
                        <a:noFill/>
                        <a:miter lim="800000"/>
                        <a:headEnd/>
                        <a:tailEnd/>
                      </a:ln>
                    </wps:spPr>
                    <wps:txb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Ciney,                Hamois, Havelange et Somme-Leuze.  </w:t>
                          </w:r>
                          <w:r w:rsidRPr="00B541FB">
                            <w:rPr>
                              <w:rFonts w:ascii="Arial Narrow" w:hAnsi="Arial Narrow"/>
                              <w:color w:val="7F7F7F"/>
                              <w:sz w:val="16"/>
                              <w:szCs w:val="16"/>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8F9E2C" id="_x0000_s1047" type="#_x0000_t202" style="position:absolute;left:0;text-align:left;margin-left:450.75pt;margin-top:28.55pt;width:185.9pt;height:29.2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" filled="f" stroked="f">
              <v:textbo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Ciney,                Hamois, Havelange et Somme-Leuze.  </w:t>
                    </w:r>
                    <w:r w:rsidRPr="00B541FB">
                      <w:rPr>
                        <w:rFonts w:ascii="Arial Narrow" w:hAnsi="Arial Narrow"/>
                        <w:color w:val="7F7F7F"/>
                        <w:sz w:val="16"/>
                        <w:szCs w:val="16"/>
                      </w:rPr>
                      <w:tab/>
                    </w:r>
                  </w:p>
                </w:txbxContent>
              </v:textbox>
              <w10:wrap type="square" anchorx="page"/>
            </v:shape>
          </w:pict>
        </mc:Fallback>
      </mc:AlternateContent>
    </w:r>
    <w:r w:rsidRPr="004B23F0">
      <w:rPr>
        <w:noProof/>
        <w:lang w:eastAsia="fr-BE"/>
      </w:rPr>
      <mc:AlternateContent>
        <mc:Choice Requires="wps">
          <w:drawing>
            <wp:anchor distT="45720" distB="45720" distL="114300" distR="114300" simplePos="0" relativeHeight="251662336" behindDoc="1" locked="0" layoutInCell="1" allowOverlap="1" wp14:anchorId="468D5BCF" wp14:editId="3807E02D">
              <wp:simplePos x="0" y="0"/>
              <wp:positionH relativeFrom="page">
                <wp:posOffset>5765478</wp:posOffset>
              </wp:positionH>
              <wp:positionV relativeFrom="paragraph">
                <wp:posOffset>-56392</wp:posOffset>
              </wp:positionV>
              <wp:extent cx="1493520" cy="495935"/>
              <wp:effectExtent l="0" t="0" r="0" b="0"/>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495935"/>
                      </a:xfrm>
                      <a:prstGeom prst="rect">
                        <a:avLst/>
                      </a:prstGeom>
                      <a:solidFill>
                        <a:srgbClr val="FFFFFF"/>
                      </a:solidFill>
                      <a:ln w="9525">
                        <a:noFill/>
                        <a:miter lim="800000"/>
                        <a:headEnd/>
                        <a:tailEnd/>
                      </a:ln>
                    </wps:spPr>
                    <wps:txb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870" cy="3468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D5BCF" id="_x0000_s1048" type="#_x0000_t202" style="position:absolute;left:0;text-align:left;margin-left:453.95pt;margin-top:-4.45pt;width:117.6pt;height:39.0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" stroked="f">
              <v:textbo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870" cy="346867"/>
                                  </a:xfrm>
                                  <a:prstGeom prst="rect">
                                    <a:avLst/>
                                  </a:prstGeom>
                                </pic:spPr>
                              </pic:pic>
                            </a:graphicData>
                          </a:graphic>
                        </wp:inline>
                      </w:drawing>
                    </w:r>
                  </w:p>
                </w:txbxContent>
              </v:textbox>
              <w10:wrap anchorx="page"/>
            </v:shap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7456" behindDoc="0" locked="0" layoutInCell="1" allowOverlap="1" wp14:anchorId="212FFF3B" wp14:editId="495F4EF4">
              <wp:simplePos x="0" y="0"/>
              <wp:positionH relativeFrom="column">
                <wp:posOffset>-724535</wp:posOffset>
              </wp:positionH>
              <wp:positionV relativeFrom="paragraph">
                <wp:posOffset>389255</wp:posOffset>
              </wp:positionV>
              <wp:extent cx="1828800" cy="497840"/>
              <wp:effectExtent l="0" t="0" r="0" b="0"/>
              <wp:wrapThrough wrapText="bothSides">
                <wp:wrapPolygon edited="0">
                  <wp:start x="0" y="0"/>
                  <wp:lineTo x="0" y="20663"/>
                  <wp:lineTo x="21375" y="20663"/>
                  <wp:lineTo x="21375"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7840"/>
                      </a:xfrm>
                      <a:prstGeom prst="rect">
                        <a:avLst/>
                      </a:prstGeom>
                      <a:solidFill>
                        <a:srgbClr val="FFFFFF"/>
                      </a:solidFill>
                      <a:ln w="9525">
                        <a:noFill/>
                        <a:miter lim="800000"/>
                        <a:headEnd/>
                        <a:tailEnd/>
                      </a:ln>
                    </wps:spPr>
                    <wps:txb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FF3B" id="_x0000_s1049" type="#_x0000_t202" style="position:absolute;left:0;text-align:left;margin-left:-57.05pt;margin-top:30.65pt;width:2in;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" stroked="f">
              <v:textbo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v:textbox>
              <w10:wrap type="through"/>
            </v:shape>
          </w:pict>
        </mc:Fallback>
      </mc:AlternateContent>
    </w:r>
    <w:r>
      <w:rPr>
        <w:noProof/>
        <w:lang w:eastAsia="fr-BE"/>
      </w:rPr>
      <w:drawing>
        <wp:anchor distT="0" distB="0" distL="114300" distR="114300" simplePos="0" relativeHeight="251664384" behindDoc="0" locked="0" layoutInCell="1" allowOverlap="1" wp14:anchorId="6864BC48" wp14:editId="7B980798">
          <wp:simplePos x="0" y="0"/>
          <wp:positionH relativeFrom="column">
            <wp:posOffset>491718</wp:posOffset>
          </wp:positionH>
          <wp:positionV relativeFrom="paragraph">
            <wp:posOffset>31949</wp:posOffset>
          </wp:positionV>
          <wp:extent cx="504825" cy="424180"/>
          <wp:effectExtent l="0" t="0" r="0" b="0"/>
          <wp:wrapThrough wrapText="bothSides">
            <wp:wrapPolygon edited="0">
              <wp:start x="3260" y="0"/>
              <wp:lineTo x="4075" y="20371"/>
              <wp:lineTo x="17932" y="20371"/>
              <wp:lineTo x="17932" y="0"/>
              <wp:lineTo x="3260" y="0"/>
            </wp:wrapPolygon>
          </wp:wrapThrough>
          <wp:docPr id="1124" name="Imag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outien_v_fr.png"/>
                  <pic:cNvPicPr/>
                </pic:nvPicPr>
                <pic:blipFill rotWithShape="1">
                  <a:blip r:embed="rId16">
                    <a:extLst>
                      <a:ext uri="{28A0092B-C50C-407E-A947-70E740481C1C}">
                        <a14:useLocalDpi xmlns:a14="http://schemas.microsoft.com/office/drawing/2010/main" val="0"/>
                      </a:ext>
                    </a:extLst>
                  </a:blip>
                  <a:srcRect t="21468" b="21270"/>
                  <a:stretch/>
                </pic:blipFill>
                <pic:spPr bwMode="auto">
                  <a:xfrm>
                    <a:off x="0" y="0"/>
                    <a:ext cx="50482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5408" behindDoc="0" locked="0" layoutInCell="1" allowOverlap="1" wp14:anchorId="12685293" wp14:editId="47348AB9">
          <wp:simplePos x="0" y="0"/>
          <wp:positionH relativeFrom="margin">
            <wp:posOffset>-129350</wp:posOffset>
          </wp:positionH>
          <wp:positionV relativeFrom="paragraph">
            <wp:posOffset>32451</wp:posOffset>
          </wp:positionV>
          <wp:extent cx="612775" cy="409575"/>
          <wp:effectExtent l="0" t="0" r="0" b="9525"/>
          <wp:wrapThrough wrapText="bothSides">
            <wp:wrapPolygon edited="0">
              <wp:start x="0" y="0"/>
              <wp:lineTo x="0" y="21098"/>
              <wp:lineTo x="20817" y="21098"/>
              <wp:lineTo x="20817" y="0"/>
              <wp:lineTo x="0" y="0"/>
            </wp:wrapPolygon>
          </wp:wrapThrough>
          <wp:docPr id="1125" name="Imag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lag_yellow_low.jpg"/>
                  <pic:cNvPicPr/>
                </pic:nvPicPr>
                <pic:blipFill>
                  <a:blip r:embed="rId17">
                    <a:extLst>
                      <a:ext uri="{28A0092B-C50C-407E-A947-70E740481C1C}">
                        <a14:useLocalDpi xmlns:a14="http://schemas.microsoft.com/office/drawing/2010/main" val="0"/>
                      </a:ext>
                    </a:extLst>
                  </a:blip>
                  <a:stretch>
                    <a:fillRect/>
                  </a:stretch>
                </pic:blipFill>
                <pic:spPr>
                  <a:xfrm>
                    <a:off x="0" y="0"/>
                    <a:ext cx="612775" cy="40957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3360" behindDoc="0" locked="0" layoutInCell="1" allowOverlap="1" wp14:anchorId="45BAB353" wp14:editId="267E4202">
          <wp:simplePos x="0" y="0"/>
          <wp:positionH relativeFrom="column">
            <wp:posOffset>-632441</wp:posOffset>
          </wp:positionH>
          <wp:positionV relativeFrom="paragraph">
            <wp:posOffset>7857</wp:posOffset>
          </wp:positionV>
          <wp:extent cx="459740" cy="461010"/>
          <wp:effectExtent l="0" t="0" r="0" b="0"/>
          <wp:wrapThrough wrapText="bothSides">
            <wp:wrapPolygon edited="0">
              <wp:start x="0" y="0"/>
              <wp:lineTo x="0" y="20529"/>
              <wp:lineTo x="20586" y="20529"/>
              <wp:lineTo x="20586" y="0"/>
              <wp:lineTo x="0" y="0"/>
            </wp:wrapPolygon>
          </wp:wrapThrough>
          <wp:docPr id="1126" name="Imag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ubon224.jpg"/>
                  <pic:cNvPicPr/>
                </pic:nvPicPr>
                <pic:blipFill>
                  <a:blip r:embed="rId18">
                    <a:extLst>
                      <a:ext uri="{28A0092B-C50C-407E-A947-70E740481C1C}">
                        <a14:useLocalDpi xmlns:a14="http://schemas.microsoft.com/office/drawing/2010/main" val="0"/>
                      </a:ext>
                    </a:extLst>
                  </a:blip>
                  <a:stretch>
                    <a:fillRect/>
                  </a:stretch>
                </pic:blipFill>
                <pic:spPr>
                  <a:xfrm>
                    <a:off x="0" y="0"/>
                    <a:ext cx="459740" cy="461010"/>
                  </a:xfrm>
                  <a:prstGeom prst="rect">
                    <a:avLst/>
                  </a:prstGeom>
                </pic:spPr>
              </pic:pic>
            </a:graphicData>
          </a:graphic>
          <wp14:sizeRelH relativeFrom="page">
            <wp14:pctWidth>0</wp14:pctWidth>
          </wp14:sizeRelH>
          <wp14:sizeRelV relativeFrom="page">
            <wp14:pctHeight>0</wp14:pctHeight>
          </wp14:sizeRelV>
        </wp:anchor>
      </w:drawing>
    </w:r>
    <w:r w:rsidRPr="00B541FB">
      <w:rPr>
        <w:rFonts w:ascii="Arial Narrow" w:hAnsi="Arial Narrow"/>
        <w:color w:val="7F7F7F"/>
        <w:sz w:val="16"/>
        <w:szCs w:val="16"/>
      </w:rPr>
      <w:t xml:space="preserve">  </w:t>
    </w:r>
    <w:r w:rsidRPr="00B541FB">
      <w:rPr>
        <w:rFonts w:ascii="Arial Narrow" w:hAnsi="Arial Narrow"/>
        <w:noProof/>
        <w:color w:val="7F7F7F"/>
        <w:sz w:val="16"/>
        <w:szCs w:val="16"/>
      </w:rPr>
      <w:t xml:space="preserve">     </w:t>
    </w:r>
  </w:p>
  <w:p w14:paraId="0C5ED0F2" w14:textId="77777777" w:rsidR="0054088F" w:rsidRPr="00B541FB" w:rsidRDefault="0054088F" w:rsidP="0054088F">
    <w:pPr>
      <w:pStyle w:val="Pieddepage"/>
      <w:ind w:left="-993"/>
      <w:rPr>
        <w:rFonts w:ascii="Arial Narrow" w:hAnsi="Arial Narrow"/>
        <w:color w:val="7F7F7F"/>
        <w:sz w:val="16"/>
        <w:szCs w:val="16"/>
      </w:rPr>
    </w:pPr>
    <w:r w:rsidRPr="00B541FB">
      <w:rPr>
        <w:rFonts w:ascii="Arial Narrow" w:hAnsi="Arial Narrow"/>
        <w:color w:val="7F7F7F"/>
        <w:sz w:val="16"/>
        <w:szCs w:val="16"/>
      </w:rPr>
      <w:tab/>
    </w:r>
    <w:r>
      <w:rPr>
        <w:rFonts w:ascii="Arial Narrow" w:hAnsi="Arial Narrow"/>
        <w:color w:val="7F7F7F"/>
        <w:sz w:val="16"/>
        <w:szCs w:val="16"/>
      </w:rPr>
      <w:t xml:space="preserve">                                                                                                                            </w:t>
    </w:r>
    <w:r w:rsidRPr="00B541FB">
      <w:rPr>
        <w:rFonts w:ascii="Arial Narrow" w:hAnsi="Arial Narrow"/>
        <w:color w:val="7F7F7F"/>
        <w:sz w:val="16"/>
        <w:szCs w:val="16"/>
      </w:rPr>
      <w:t xml:space="preserve">                                                           </w:t>
    </w:r>
  </w:p>
  <w:p w14:paraId="3310B255" w14:textId="77777777" w:rsidR="0054088F" w:rsidRDefault="00540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35EB" w14:textId="77777777" w:rsidR="00BE3295" w:rsidRDefault="00BE3295" w:rsidP="005C0938">
      <w:pPr>
        <w:spacing w:after="0" w:line="240" w:lineRule="auto"/>
      </w:pPr>
      <w:r>
        <w:separator/>
      </w:r>
    </w:p>
  </w:footnote>
  <w:footnote w:type="continuationSeparator" w:id="0">
    <w:p w14:paraId="3C5DF072" w14:textId="77777777" w:rsidR="00BE3295" w:rsidRDefault="00BE3295" w:rsidP="005C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48F7" w14:textId="1309E510" w:rsidR="005C0938" w:rsidRDefault="005C0938">
    <w:pPr>
      <w:pStyle w:val="En-tte"/>
    </w:pPr>
    <w:r w:rsidRPr="000F7EF1">
      <w:rPr>
        <w:rFonts w:ascii="Century Gothic" w:hAnsi="Century Gothic"/>
        <w:noProof/>
        <w:lang w:eastAsia="fr-BE"/>
      </w:rPr>
      <w:drawing>
        <wp:anchor distT="0" distB="0" distL="114300" distR="114300" simplePos="0" relativeHeight="251659264" behindDoc="0" locked="0" layoutInCell="1" allowOverlap="1" wp14:anchorId="7360AB8C" wp14:editId="335ADD88">
          <wp:simplePos x="0" y="0"/>
          <wp:positionH relativeFrom="page">
            <wp:align>left</wp:align>
          </wp:positionH>
          <wp:positionV relativeFrom="topMargin">
            <wp:align>bottom</wp:align>
          </wp:positionV>
          <wp:extent cx="1857962" cy="809625"/>
          <wp:effectExtent l="0" t="0" r="0" b="0"/>
          <wp:wrapSquare wrapText="bothSides"/>
          <wp:docPr id="1123" name="Imag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lcf_logo_20171.png"/>
                  <pic:cNvPicPr/>
                </pic:nvPicPr>
                <pic:blipFill rotWithShape="1">
                  <a:blip r:embed="rId1">
                    <a:extLst>
                      <a:ext uri="{28A0092B-C50C-407E-A947-70E740481C1C}">
                        <a14:useLocalDpi xmlns:a14="http://schemas.microsoft.com/office/drawing/2010/main" val="0"/>
                      </a:ext>
                    </a:extLst>
                  </a:blip>
                  <a:srcRect t="19230" b="19132"/>
                  <a:stretch/>
                </pic:blipFill>
                <pic:spPr bwMode="auto">
                  <a:xfrm>
                    <a:off x="0" y="0"/>
                    <a:ext cx="1857962" cy="809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785"/>
    <w:multiLevelType w:val="hybridMultilevel"/>
    <w:tmpl w:val="7BDE8104"/>
    <w:lvl w:ilvl="0" w:tplc="95AC8608">
      <w:numFmt w:val="bullet"/>
      <w:lvlText w:val=""/>
      <w:lvlJc w:val="left"/>
      <w:pPr>
        <w:ind w:left="720" w:hanging="360"/>
      </w:pPr>
      <w:rPr>
        <w:rFonts w:ascii="Wingdings" w:eastAsiaTheme="minorHAnsi" w:hAnsi="Wingdings"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D22355"/>
    <w:multiLevelType w:val="hybridMultilevel"/>
    <w:tmpl w:val="59C4196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E8794E"/>
    <w:multiLevelType w:val="hybridMultilevel"/>
    <w:tmpl w:val="E7809C08"/>
    <w:lvl w:ilvl="0" w:tplc="9738BF90">
      <w:start w:val="1"/>
      <w:numFmt w:val="bullet"/>
      <w:lvlText w:val="-"/>
      <w:lvlJc w:val="left"/>
      <w:pPr>
        <w:ind w:left="1068" w:hanging="360"/>
      </w:pPr>
      <w:rPr>
        <w:rFonts w:ascii="Arial" w:eastAsiaTheme="minorEastAsia" w:hAnsi="Arial" w:cs="Arial" w:hint="default"/>
        <w:b w:val="0"/>
        <w:sz w:val="24"/>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5943211D"/>
    <w:multiLevelType w:val="hybridMultilevel"/>
    <w:tmpl w:val="B16896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B1B6587"/>
    <w:multiLevelType w:val="multilevel"/>
    <w:tmpl w:val="8FCCF192"/>
    <w:lvl w:ilvl="0">
      <w:start w:val="1"/>
      <w:numFmt w:val="upperRoman"/>
      <w:pStyle w:val="Style1"/>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2D8532D"/>
    <w:multiLevelType w:val="hybridMultilevel"/>
    <w:tmpl w:val="7320266A"/>
    <w:lvl w:ilvl="0" w:tplc="B0A2E63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676169"/>
    <w:multiLevelType w:val="hybridMultilevel"/>
    <w:tmpl w:val="DF6CDB7E"/>
    <w:lvl w:ilvl="0" w:tplc="B582BDDA">
      <w:start w:val="5"/>
      <w:numFmt w:val="bullet"/>
      <w:lvlText w:val=""/>
      <w:lvlJc w:val="left"/>
      <w:pPr>
        <w:ind w:left="717" w:hanging="360"/>
      </w:pPr>
      <w:rPr>
        <w:rFonts w:ascii="Wingdings" w:eastAsiaTheme="minorHAnsi" w:hAnsi="Wingdings" w:cs="Cambria"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7" w15:restartNumberingAfterBreak="0">
    <w:nsid w:val="672F4A81"/>
    <w:multiLevelType w:val="hybridMultilevel"/>
    <w:tmpl w:val="FA74FC20"/>
    <w:lvl w:ilvl="0" w:tplc="43E2B73C">
      <w:numFmt w:val="bullet"/>
      <w:lvlText w:val="-"/>
      <w:lvlJc w:val="left"/>
      <w:pPr>
        <w:ind w:left="720" w:hanging="360"/>
      </w:pPr>
      <w:rPr>
        <w:rFonts w:ascii="Bookman Old Style" w:eastAsiaTheme="minorHAnsi" w:hAnsi="Bookman Old Style"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9F36E4E"/>
    <w:multiLevelType w:val="multilevel"/>
    <w:tmpl w:val="E1064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4B20EE"/>
    <w:multiLevelType w:val="hybridMultilevel"/>
    <w:tmpl w:val="0BF8AC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815F38"/>
    <w:multiLevelType w:val="hybridMultilevel"/>
    <w:tmpl w:val="3E5CAA96"/>
    <w:lvl w:ilvl="0" w:tplc="9738BF90">
      <w:start w:val="1"/>
      <w:numFmt w:val="bullet"/>
      <w:lvlText w:val="-"/>
      <w:lvlJc w:val="left"/>
      <w:pPr>
        <w:ind w:left="1068" w:hanging="360"/>
      </w:pPr>
      <w:rPr>
        <w:rFonts w:ascii="Arial" w:eastAsiaTheme="minorEastAsia" w:hAnsi="Arial" w:cs="Arial" w:hint="default"/>
        <w:b w:val="0"/>
        <w:sz w:val="24"/>
      </w:rPr>
    </w:lvl>
    <w:lvl w:ilvl="1" w:tplc="080C0009">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7CCF65FC"/>
    <w:multiLevelType w:val="hybridMultilevel"/>
    <w:tmpl w:val="ADAC26D0"/>
    <w:lvl w:ilvl="0" w:tplc="BD24B95C">
      <w:numFmt w:val="bullet"/>
      <w:lvlText w:val="-"/>
      <w:lvlJc w:val="left"/>
      <w:pPr>
        <w:ind w:left="720" w:hanging="360"/>
      </w:pPr>
      <w:rPr>
        <w:rFonts w:ascii="Bookman Old Style" w:eastAsiaTheme="minorHAnsi" w:hAnsi="Bookman Old Style"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56199132">
    <w:abstractNumId w:val="8"/>
  </w:num>
  <w:num w:numId="2" w16cid:durableId="1236014656">
    <w:abstractNumId w:val="11"/>
  </w:num>
  <w:num w:numId="3" w16cid:durableId="27032349">
    <w:abstractNumId w:val="1"/>
  </w:num>
  <w:num w:numId="4" w16cid:durableId="955016347">
    <w:abstractNumId w:val="5"/>
  </w:num>
  <w:num w:numId="5" w16cid:durableId="1348949151">
    <w:abstractNumId w:val="4"/>
  </w:num>
  <w:num w:numId="6" w16cid:durableId="1188253443">
    <w:abstractNumId w:val="3"/>
  </w:num>
  <w:num w:numId="7" w16cid:durableId="1101492765">
    <w:abstractNumId w:val="2"/>
  </w:num>
  <w:num w:numId="8" w16cid:durableId="1247227699">
    <w:abstractNumId w:val="6"/>
  </w:num>
  <w:num w:numId="9" w16cid:durableId="1453019316">
    <w:abstractNumId w:val="0"/>
  </w:num>
  <w:num w:numId="10" w16cid:durableId="311836155">
    <w:abstractNumId w:val="10"/>
  </w:num>
  <w:num w:numId="11" w16cid:durableId="1735473433">
    <w:abstractNumId w:val="7"/>
  </w:num>
  <w:num w:numId="12" w16cid:durableId="1169901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Thyrion">
    <w15:presenceInfo w15:providerId="Windows Live" w15:userId="1ef022384fad3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38"/>
    <w:rsid w:val="000777C8"/>
    <w:rsid w:val="000C7878"/>
    <w:rsid w:val="00137B9F"/>
    <w:rsid w:val="00220B89"/>
    <w:rsid w:val="0025459F"/>
    <w:rsid w:val="002F07C7"/>
    <w:rsid w:val="00301F42"/>
    <w:rsid w:val="00363899"/>
    <w:rsid w:val="00374E69"/>
    <w:rsid w:val="00376F9E"/>
    <w:rsid w:val="003813C0"/>
    <w:rsid w:val="00393172"/>
    <w:rsid w:val="00395625"/>
    <w:rsid w:val="00403288"/>
    <w:rsid w:val="004405EE"/>
    <w:rsid w:val="004B24B3"/>
    <w:rsid w:val="004F0E6E"/>
    <w:rsid w:val="0054088F"/>
    <w:rsid w:val="005661A5"/>
    <w:rsid w:val="0056631A"/>
    <w:rsid w:val="005712EF"/>
    <w:rsid w:val="005C0938"/>
    <w:rsid w:val="005E7FCC"/>
    <w:rsid w:val="005F6CD7"/>
    <w:rsid w:val="0063692C"/>
    <w:rsid w:val="0064315B"/>
    <w:rsid w:val="00682741"/>
    <w:rsid w:val="0071419D"/>
    <w:rsid w:val="00746CFA"/>
    <w:rsid w:val="007828FC"/>
    <w:rsid w:val="007E0696"/>
    <w:rsid w:val="00890F66"/>
    <w:rsid w:val="008D4059"/>
    <w:rsid w:val="008F291E"/>
    <w:rsid w:val="0099453B"/>
    <w:rsid w:val="009A402D"/>
    <w:rsid w:val="009D28BB"/>
    <w:rsid w:val="00A31FD8"/>
    <w:rsid w:val="00A62F4C"/>
    <w:rsid w:val="00AF12FD"/>
    <w:rsid w:val="00BB1994"/>
    <w:rsid w:val="00BE3295"/>
    <w:rsid w:val="00CA69C9"/>
    <w:rsid w:val="00CC28F5"/>
    <w:rsid w:val="00D86BC3"/>
    <w:rsid w:val="00DD7ED6"/>
    <w:rsid w:val="00E05D14"/>
    <w:rsid w:val="00E412AF"/>
    <w:rsid w:val="00E440BB"/>
    <w:rsid w:val="00EB442A"/>
    <w:rsid w:val="00EE700C"/>
    <w:rsid w:val="00EF7802"/>
    <w:rsid w:val="00F70293"/>
    <w:rsid w:val="00F735FA"/>
    <w:rsid w:val="00F74B23"/>
    <w:rsid w:val="00F965E5"/>
    <w:rsid w:val="00FC3A43"/>
    <w:rsid w:val="00FD14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16C26"/>
  <w15:chartTrackingRefBased/>
  <w15:docId w15:val="{92686DD4-BDC8-4CB3-AC91-A4C09B2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6631A"/>
    <w:pPr>
      <w:shd w:val="clear" w:color="auto" w:fill="FFE599" w:themeFill="accent4" w:themeFillTint="66"/>
      <w:autoSpaceDE w:val="0"/>
      <w:autoSpaceDN w:val="0"/>
      <w:adjustRightInd w:val="0"/>
      <w:spacing w:after="120" w:line="240" w:lineRule="auto"/>
      <w:outlineLvl w:val="0"/>
    </w:pPr>
    <w:rPr>
      <w:rFonts w:ascii="Bookman Old Style" w:hAnsi="Bookman Old Style" w:cs="Cambria"/>
      <w:b/>
      <w:bCs/>
      <w:sz w:val="20"/>
      <w:szCs w:val="20"/>
    </w:rPr>
  </w:style>
  <w:style w:type="paragraph" w:styleId="Titre2">
    <w:name w:val="heading 2"/>
    <w:basedOn w:val="Titre1"/>
    <w:next w:val="Normal"/>
    <w:link w:val="Titre2Car"/>
    <w:uiPriority w:val="9"/>
    <w:unhideWhenUsed/>
    <w:qFormat/>
    <w:rsid w:val="00EE700C"/>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0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938"/>
    <w:rPr>
      <w:rFonts w:ascii="Segoe UI" w:hAnsi="Segoe UI" w:cs="Segoe UI"/>
      <w:sz w:val="18"/>
      <w:szCs w:val="18"/>
    </w:rPr>
  </w:style>
  <w:style w:type="paragraph" w:customStyle="1" w:styleId="Default">
    <w:name w:val="Default"/>
    <w:rsid w:val="005C0938"/>
    <w:pPr>
      <w:autoSpaceDE w:val="0"/>
      <w:autoSpaceDN w:val="0"/>
      <w:adjustRightInd w:val="0"/>
      <w:spacing w:after="0" w:line="240" w:lineRule="auto"/>
    </w:pPr>
    <w:rPr>
      <w:rFonts w:ascii="Calibri" w:eastAsiaTheme="minorEastAsia" w:hAnsi="Calibri" w:cs="Calibri"/>
      <w:color w:val="000000"/>
      <w:sz w:val="24"/>
      <w:szCs w:val="24"/>
    </w:rPr>
  </w:style>
  <w:style w:type="paragraph" w:styleId="En-tte">
    <w:name w:val="header"/>
    <w:basedOn w:val="Normal"/>
    <w:link w:val="En-tteCar"/>
    <w:uiPriority w:val="99"/>
    <w:unhideWhenUsed/>
    <w:rsid w:val="005C0938"/>
    <w:pPr>
      <w:tabs>
        <w:tab w:val="center" w:pos="4536"/>
        <w:tab w:val="right" w:pos="9072"/>
      </w:tabs>
      <w:spacing w:after="0" w:line="240" w:lineRule="auto"/>
    </w:pPr>
  </w:style>
  <w:style w:type="character" w:customStyle="1" w:styleId="En-tteCar">
    <w:name w:val="En-tête Car"/>
    <w:basedOn w:val="Policepardfaut"/>
    <w:link w:val="En-tte"/>
    <w:uiPriority w:val="99"/>
    <w:rsid w:val="005C0938"/>
  </w:style>
  <w:style w:type="paragraph" w:styleId="Pieddepage">
    <w:name w:val="footer"/>
    <w:basedOn w:val="Normal"/>
    <w:link w:val="PieddepageCar"/>
    <w:uiPriority w:val="99"/>
    <w:unhideWhenUsed/>
    <w:rsid w:val="005C0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938"/>
  </w:style>
  <w:style w:type="paragraph" w:styleId="Paragraphedeliste">
    <w:name w:val="List Paragraph"/>
    <w:basedOn w:val="Normal"/>
    <w:uiPriority w:val="34"/>
    <w:qFormat/>
    <w:rsid w:val="0054088F"/>
    <w:pPr>
      <w:spacing w:line="300" w:lineRule="auto"/>
      <w:ind w:left="720"/>
      <w:contextualSpacing/>
    </w:pPr>
    <w:rPr>
      <w:rFonts w:eastAsiaTheme="minorEastAsia"/>
      <w:sz w:val="21"/>
      <w:szCs w:val="21"/>
    </w:rPr>
  </w:style>
  <w:style w:type="character" w:styleId="Lienhypertexte">
    <w:name w:val="Hyperlink"/>
    <w:basedOn w:val="Policepardfaut"/>
    <w:uiPriority w:val="99"/>
    <w:unhideWhenUsed/>
    <w:rsid w:val="0054088F"/>
    <w:rPr>
      <w:color w:val="0563C1" w:themeColor="hyperlink"/>
      <w:u w:val="single"/>
    </w:rPr>
  </w:style>
  <w:style w:type="character" w:styleId="Mentionnonrsolue">
    <w:name w:val="Unresolved Mention"/>
    <w:basedOn w:val="Policepardfaut"/>
    <w:uiPriority w:val="99"/>
    <w:semiHidden/>
    <w:unhideWhenUsed/>
    <w:rsid w:val="00E440BB"/>
    <w:rPr>
      <w:color w:val="605E5C"/>
      <w:shd w:val="clear" w:color="auto" w:fill="E1DFDD"/>
    </w:rPr>
  </w:style>
  <w:style w:type="table" w:styleId="Grilledutableau">
    <w:name w:val="Table Grid"/>
    <w:basedOn w:val="TableauNormal"/>
    <w:uiPriority w:val="39"/>
    <w:rsid w:val="00E4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B1994"/>
    <w:rPr>
      <w:b/>
      <w:bCs/>
    </w:rPr>
  </w:style>
  <w:style w:type="character" w:customStyle="1" w:styleId="markedcontent">
    <w:name w:val="markedcontent"/>
    <w:basedOn w:val="Policepardfaut"/>
    <w:rsid w:val="00BB1994"/>
  </w:style>
  <w:style w:type="paragraph" w:styleId="Rvision">
    <w:name w:val="Revision"/>
    <w:hidden/>
    <w:uiPriority w:val="99"/>
    <w:semiHidden/>
    <w:rsid w:val="0056631A"/>
    <w:pPr>
      <w:spacing w:after="0" w:line="240" w:lineRule="auto"/>
    </w:pPr>
  </w:style>
  <w:style w:type="paragraph" w:customStyle="1" w:styleId="Style1">
    <w:name w:val="Style1"/>
    <w:basedOn w:val="Titre1"/>
    <w:link w:val="Style1Car"/>
    <w:qFormat/>
    <w:rsid w:val="00403288"/>
    <w:pPr>
      <w:numPr>
        <w:numId w:val="5"/>
      </w:numPr>
      <w:pBdr>
        <w:top w:val="single" w:sz="4" w:space="1" w:color="auto"/>
        <w:left w:val="single" w:sz="4" w:space="1" w:color="auto"/>
        <w:bottom w:val="single" w:sz="4" w:space="1" w:color="auto"/>
        <w:right w:val="single" w:sz="4" w:space="1" w:color="auto"/>
      </w:pBdr>
      <w:shd w:val="clear" w:color="auto" w:fill="FFFFCC"/>
      <w:spacing w:line="300" w:lineRule="auto"/>
      <w:jc w:val="center"/>
    </w:pPr>
    <w:rPr>
      <w:rFonts w:eastAsiaTheme="minorEastAsia"/>
      <w:b w:val="0"/>
      <w:i/>
      <w:sz w:val="24"/>
    </w:rPr>
  </w:style>
  <w:style w:type="character" w:customStyle="1" w:styleId="Titre1Car">
    <w:name w:val="Titre 1 Car"/>
    <w:basedOn w:val="Policepardfaut"/>
    <w:link w:val="Titre1"/>
    <w:uiPriority w:val="9"/>
    <w:rsid w:val="0056631A"/>
    <w:rPr>
      <w:rFonts w:ascii="Bookman Old Style" w:hAnsi="Bookman Old Style" w:cs="Cambria"/>
      <w:b/>
      <w:bCs/>
      <w:sz w:val="20"/>
      <w:szCs w:val="20"/>
      <w:shd w:val="clear" w:color="auto" w:fill="FFE599" w:themeFill="accent4" w:themeFillTint="66"/>
    </w:rPr>
  </w:style>
  <w:style w:type="character" w:customStyle="1" w:styleId="Style1Car">
    <w:name w:val="Style1 Car"/>
    <w:basedOn w:val="Policepardfaut"/>
    <w:link w:val="Style1"/>
    <w:rsid w:val="00403288"/>
    <w:rPr>
      <w:rFonts w:ascii="Bookman Old Style" w:eastAsiaTheme="minorEastAsia" w:hAnsi="Bookman Old Style" w:cs="Cambria"/>
      <w:bCs/>
      <w:i/>
      <w:sz w:val="24"/>
      <w:szCs w:val="20"/>
      <w:shd w:val="clear" w:color="auto" w:fill="FFFFCC"/>
    </w:rPr>
  </w:style>
  <w:style w:type="character" w:styleId="Marquedecommentaire">
    <w:name w:val="annotation reference"/>
    <w:basedOn w:val="Policepardfaut"/>
    <w:uiPriority w:val="99"/>
    <w:semiHidden/>
    <w:unhideWhenUsed/>
    <w:rsid w:val="00CA69C9"/>
    <w:rPr>
      <w:sz w:val="16"/>
      <w:szCs w:val="16"/>
    </w:rPr>
  </w:style>
  <w:style w:type="paragraph" w:styleId="Commentaire">
    <w:name w:val="annotation text"/>
    <w:basedOn w:val="Normal"/>
    <w:link w:val="CommentaireCar"/>
    <w:uiPriority w:val="99"/>
    <w:unhideWhenUsed/>
    <w:rsid w:val="00CA69C9"/>
    <w:pPr>
      <w:spacing w:line="240" w:lineRule="auto"/>
    </w:pPr>
    <w:rPr>
      <w:sz w:val="20"/>
      <w:szCs w:val="20"/>
    </w:rPr>
  </w:style>
  <w:style w:type="character" w:customStyle="1" w:styleId="CommentaireCar">
    <w:name w:val="Commentaire Car"/>
    <w:basedOn w:val="Policepardfaut"/>
    <w:link w:val="Commentaire"/>
    <w:uiPriority w:val="99"/>
    <w:rsid w:val="00CA69C9"/>
    <w:rPr>
      <w:sz w:val="20"/>
      <w:szCs w:val="20"/>
    </w:rPr>
  </w:style>
  <w:style w:type="paragraph" w:styleId="Objetducommentaire">
    <w:name w:val="annotation subject"/>
    <w:basedOn w:val="Commentaire"/>
    <w:next w:val="Commentaire"/>
    <w:link w:val="ObjetducommentaireCar"/>
    <w:uiPriority w:val="99"/>
    <w:semiHidden/>
    <w:unhideWhenUsed/>
    <w:rsid w:val="00CA69C9"/>
    <w:rPr>
      <w:b/>
      <w:bCs/>
    </w:rPr>
  </w:style>
  <w:style w:type="character" w:customStyle="1" w:styleId="ObjetducommentaireCar">
    <w:name w:val="Objet du commentaire Car"/>
    <w:basedOn w:val="CommentaireCar"/>
    <w:link w:val="Objetducommentaire"/>
    <w:uiPriority w:val="99"/>
    <w:semiHidden/>
    <w:rsid w:val="00CA69C9"/>
    <w:rPr>
      <w:b/>
      <w:bCs/>
      <w:sz w:val="20"/>
      <w:szCs w:val="20"/>
    </w:rPr>
  </w:style>
  <w:style w:type="character" w:customStyle="1" w:styleId="Titre2Car">
    <w:name w:val="Titre 2 Car"/>
    <w:basedOn w:val="Policepardfaut"/>
    <w:link w:val="Titre2"/>
    <w:uiPriority w:val="9"/>
    <w:rsid w:val="00EE700C"/>
    <w:rPr>
      <w:rFonts w:ascii="Bookman Old Style" w:hAnsi="Bookman Old Style" w:cs="Cambria"/>
      <w:b/>
      <w:bCs/>
      <w:sz w:val="20"/>
      <w:szCs w:val="20"/>
      <w:shd w:val="clear" w:color="auto" w:fill="FFE599" w:themeFill="accent4"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condroz-famenne.b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e@condroz-famenn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18" Type="http://schemas.openxmlformats.org/officeDocument/2006/relationships/image" Target="media/image11.jpg"/><Relationship Id="rId3" Type="http://schemas.openxmlformats.org/officeDocument/2006/relationships/image" Target="media/image3.jpg"/><Relationship Id="rId7" Type="http://schemas.openxmlformats.org/officeDocument/2006/relationships/hyperlink" Target="about:blank" TargetMode="External"/><Relationship Id="rId12" Type="http://schemas.openxmlformats.org/officeDocument/2006/relationships/image" Target="media/image50.png"/><Relationship Id="rId17" Type="http://schemas.openxmlformats.org/officeDocument/2006/relationships/image" Target="media/image10.jpg"/><Relationship Id="rId2" Type="http://schemas.openxmlformats.org/officeDocument/2006/relationships/hyperlink" Target="about:blank" TargetMode="External"/><Relationship Id="rId16" Type="http://schemas.openxmlformats.org/officeDocument/2006/relationships/image" Target="media/image9.png"/><Relationship Id="rId1" Type="http://schemas.openxmlformats.org/officeDocument/2006/relationships/image" Target="media/image2.png"/><Relationship Id="rId6" Type="http://schemas.openxmlformats.org/officeDocument/2006/relationships/hyperlink" Target="about:blank" TargetMode="External"/><Relationship Id="rId11" Type="http://schemas.openxmlformats.org/officeDocument/2006/relationships/image" Target="media/image8.png"/><Relationship Id="rId5" Type="http://schemas.openxmlformats.org/officeDocument/2006/relationships/image" Target="media/image4.png"/><Relationship Id="rId15" Type="http://schemas.openxmlformats.org/officeDocument/2006/relationships/image" Target="media/image80.png"/><Relationship Id="rId10" Type="http://schemas.openxmlformats.org/officeDocument/2006/relationships/image" Target="media/image7.png"/><Relationship Id="rId4" Type="http://schemas.openxmlformats.org/officeDocument/2006/relationships/hyperlink" Target="about:blank" TargetMode="External"/><Relationship Id="rId9" Type="http://schemas.openxmlformats.org/officeDocument/2006/relationships/image" Target="media/image6.png"/><Relationship Id="rId14" Type="http://schemas.openxmlformats.org/officeDocument/2006/relationships/image" Target="media/image7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9D44-BCB9-4A0D-9B15-D403A4EF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renard</dc:creator>
  <cp:keywords/>
  <dc:description/>
  <cp:lastModifiedBy>Pauline Thyrion</cp:lastModifiedBy>
  <cp:revision>10</cp:revision>
  <dcterms:created xsi:type="dcterms:W3CDTF">2023-02-13T14:06:00Z</dcterms:created>
  <dcterms:modified xsi:type="dcterms:W3CDTF">2023-02-16T09:20:00Z</dcterms:modified>
</cp:coreProperties>
</file>